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892AD" w14:textId="415841AE" w:rsidR="00AD706B" w:rsidRDefault="00AD706B" w:rsidP="00AD706B">
      <w:pPr>
        <w:pStyle w:val="Heading1"/>
      </w:pPr>
      <w:r>
        <w:t>IT-</w:t>
      </w:r>
      <w:r w:rsidR="00CA74D7">
        <w:t>4.6</w:t>
      </w:r>
      <w:r>
        <w:t xml:space="preserve">:  </w:t>
      </w:r>
      <w:r w:rsidR="00CA74D7" w:rsidRPr="00CA74D7">
        <w:t xml:space="preserve">Incidence of </w:t>
      </w:r>
      <w:r w:rsidR="00884040">
        <w:t>Potentially Preventable</w:t>
      </w:r>
      <w:r w:rsidR="00CA74D7" w:rsidRPr="00CA74D7">
        <w:t xml:space="preserve"> Venous Thromboembolism (VTE)</w:t>
      </w:r>
    </w:p>
    <w:tbl>
      <w:tblPr>
        <w:tblStyle w:val="TableGrid"/>
        <w:tblW w:w="0" w:type="auto"/>
        <w:tblLook w:val="04A0" w:firstRow="1" w:lastRow="0" w:firstColumn="1" w:lastColumn="0" w:noHBand="0" w:noVBand="1"/>
      </w:tblPr>
      <w:tblGrid>
        <w:gridCol w:w="2150"/>
        <w:gridCol w:w="2450"/>
        <w:gridCol w:w="2662"/>
        <w:gridCol w:w="2314"/>
      </w:tblGrid>
      <w:tr w:rsidR="00AD706B" w14:paraId="32F892B0" w14:textId="77777777" w:rsidTr="005A655D">
        <w:trPr>
          <w:tblHeader/>
        </w:trPr>
        <w:tc>
          <w:tcPr>
            <w:tcW w:w="2150" w:type="dxa"/>
            <w:shd w:val="clear" w:color="auto" w:fill="F2F2F2" w:themeFill="background1" w:themeFillShade="F2"/>
          </w:tcPr>
          <w:p w14:paraId="32F892AE" w14:textId="77777777" w:rsidR="00AD706B" w:rsidRPr="00717546" w:rsidRDefault="00AD706B" w:rsidP="00A374B8">
            <w:pPr>
              <w:pStyle w:val="NoSpacing"/>
              <w:rPr>
                <w:b/>
              </w:rPr>
            </w:pPr>
            <w:r w:rsidRPr="00717546">
              <w:rPr>
                <w:b/>
              </w:rPr>
              <w:t>Measure Title</w:t>
            </w:r>
          </w:p>
        </w:tc>
        <w:tc>
          <w:tcPr>
            <w:tcW w:w="7426" w:type="dxa"/>
            <w:gridSpan w:val="3"/>
            <w:shd w:val="clear" w:color="auto" w:fill="F2F2F2" w:themeFill="background1" w:themeFillShade="F2"/>
          </w:tcPr>
          <w:p w14:paraId="32F892AF" w14:textId="77777777" w:rsidR="00AD706B" w:rsidRPr="008779F5" w:rsidRDefault="00B03273" w:rsidP="00B05CBF">
            <w:pPr>
              <w:pStyle w:val="NoSpacing"/>
              <w:rPr>
                <w:b/>
              </w:rPr>
            </w:pPr>
            <w:r w:rsidRPr="00B03273">
              <w:rPr>
                <w:b/>
              </w:rPr>
              <w:t>Incidence of Potentially Preventable Venous Thromboembolism</w:t>
            </w:r>
          </w:p>
        </w:tc>
      </w:tr>
      <w:tr w:rsidR="00AD706B" w14:paraId="32F892B3" w14:textId="77777777" w:rsidTr="005A655D">
        <w:tc>
          <w:tcPr>
            <w:tcW w:w="2150" w:type="dxa"/>
          </w:tcPr>
          <w:p w14:paraId="32F892B1" w14:textId="77777777" w:rsidR="00AD706B" w:rsidRPr="00717546" w:rsidRDefault="00AD706B" w:rsidP="00A374B8">
            <w:pPr>
              <w:pStyle w:val="NoSpacing"/>
              <w:rPr>
                <w:b/>
              </w:rPr>
            </w:pPr>
            <w:r w:rsidRPr="00717546">
              <w:rPr>
                <w:b/>
              </w:rPr>
              <w:t>Description</w:t>
            </w:r>
          </w:p>
        </w:tc>
        <w:tc>
          <w:tcPr>
            <w:tcW w:w="7426" w:type="dxa"/>
            <w:gridSpan w:val="3"/>
          </w:tcPr>
          <w:p w14:paraId="32F892B2" w14:textId="530E665F" w:rsidR="00AD706B" w:rsidRDefault="00F8643C" w:rsidP="00F06A01">
            <w:pPr>
              <w:pStyle w:val="NoSpacing"/>
            </w:pPr>
            <w:r>
              <w:t>A</w:t>
            </w:r>
            <w:r w:rsidR="00B03273">
              <w:t xml:space="preserve">ssesses the number of patients with confirmed venous thromboembolism (VTE) during hospitalization (not present at admission) who did not receive VTE prophylaxis between hospital admission and the day before the VTE diagnostic testing order date. </w:t>
            </w:r>
          </w:p>
        </w:tc>
      </w:tr>
      <w:tr w:rsidR="00AD706B" w14:paraId="32F892B6" w14:textId="77777777" w:rsidTr="005A655D">
        <w:tc>
          <w:tcPr>
            <w:tcW w:w="2150" w:type="dxa"/>
          </w:tcPr>
          <w:p w14:paraId="32F892B4" w14:textId="77777777" w:rsidR="00AD706B" w:rsidRPr="00717546" w:rsidRDefault="00AD706B" w:rsidP="00A374B8">
            <w:pPr>
              <w:pStyle w:val="NoSpacing"/>
              <w:rPr>
                <w:b/>
              </w:rPr>
            </w:pPr>
            <w:r w:rsidRPr="00717546">
              <w:rPr>
                <w:b/>
              </w:rPr>
              <w:t>NQF Number</w:t>
            </w:r>
          </w:p>
        </w:tc>
        <w:tc>
          <w:tcPr>
            <w:tcW w:w="7426" w:type="dxa"/>
            <w:gridSpan w:val="3"/>
          </w:tcPr>
          <w:p w14:paraId="32F892B5" w14:textId="77777777" w:rsidR="00AD706B" w:rsidRDefault="00B03273" w:rsidP="00B05CBF">
            <w:pPr>
              <w:pStyle w:val="NoSpacing"/>
            </w:pPr>
            <w:r>
              <w:t>0376</w:t>
            </w:r>
          </w:p>
        </w:tc>
      </w:tr>
      <w:tr w:rsidR="00AD706B" w14:paraId="32F892B9" w14:textId="77777777" w:rsidTr="005A655D">
        <w:tc>
          <w:tcPr>
            <w:tcW w:w="2150" w:type="dxa"/>
          </w:tcPr>
          <w:p w14:paraId="32F892B7" w14:textId="77777777" w:rsidR="00AD706B" w:rsidRPr="00717546" w:rsidRDefault="00AD706B" w:rsidP="00A374B8">
            <w:pPr>
              <w:pStyle w:val="NoSpacing"/>
              <w:rPr>
                <w:b/>
              </w:rPr>
            </w:pPr>
            <w:r>
              <w:rPr>
                <w:b/>
              </w:rPr>
              <w:t>Measure Steward</w:t>
            </w:r>
          </w:p>
        </w:tc>
        <w:tc>
          <w:tcPr>
            <w:tcW w:w="7426" w:type="dxa"/>
            <w:gridSpan w:val="3"/>
          </w:tcPr>
          <w:p w14:paraId="32F892B8" w14:textId="77777777" w:rsidR="00AD706B" w:rsidRPr="00631E85" w:rsidRDefault="00B03273" w:rsidP="00A374B8">
            <w:pPr>
              <w:pStyle w:val="NoSpacing"/>
            </w:pPr>
            <w:r>
              <w:t>The Joint Commission</w:t>
            </w:r>
          </w:p>
        </w:tc>
      </w:tr>
      <w:tr w:rsidR="00AD706B" w14:paraId="32F892BD" w14:textId="77777777" w:rsidTr="005A655D">
        <w:tc>
          <w:tcPr>
            <w:tcW w:w="2150" w:type="dxa"/>
          </w:tcPr>
          <w:p w14:paraId="32F892BA" w14:textId="77777777" w:rsidR="00AD706B" w:rsidRDefault="00AD706B" w:rsidP="00A374B8">
            <w:pPr>
              <w:pStyle w:val="NoSpacing"/>
              <w:rPr>
                <w:b/>
              </w:rPr>
            </w:pPr>
            <w:r>
              <w:rPr>
                <w:b/>
              </w:rPr>
              <w:t>Link to measure citation</w:t>
            </w:r>
          </w:p>
        </w:tc>
        <w:tc>
          <w:tcPr>
            <w:tcW w:w="7426" w:type="dxa"/>
            <w:gridSpan w:val="3"/>
          </w:tcPr>
          <w:p w14:paraId="32F892BB" w14:textId="77777777" w:rsidR="00AD706B" w:rsidRDefault="00772CF5" w:rsidP="00A374B8">
            <w:pPr>
              <w:pStyle w:val="NoSpacing"/>
              <w:rPr>
                <w:rStyle w:val="Hyperlink"/>
              </w:rPr>
            </w:pPr>
            <w:hyperlink r:id="rId12" w:history="1">
              <w:r w:rsidR="00B03273" w:rsidRPr="0036348E">
                <w:rPr>
                  <w:rStyle w:val="Hyperlink"/>
                </w:rPr>
                <w:t>http://www.qualityforum.org/QPS/0376</w:t>
              </w:r>
            </w:hyperlink>
          </w:p>
          <w:p w14:paraId="4F79A7D6" w14:textId="77777777" w:rsidR="00C80C3A" w:rsidRDefault="00C80C3A" w:rsidP="00A374B8">
            <w:pPr>
              <w:pStyle w:val="NoSpacing"/>
            </w:pPr>
          </w:p>
          <w:p w14:paraId="09289A68" w14:textId="77777777" w:rsidR="00B03273" w:rsidRDefault="00772CF5" w:rsidP="00A374B8">
            <w:pPr>
              <w:pStyle w:val="NoSpacing"/>
            </w:pPr>
            <w:hyperlink r:id="rId13" w:history="1">
              <w:r w:rsidR="00B03273" w:rsidRPr="0036348E">
                <w:rPr>
                  <w:rStyle w:val="Hyperlink"/>
                </w:rPr>
                <w:t>http://www.qualitymeasures.ahrq.gov/popups/printView.aspx?id=35547</w:t>
              </w:r>
            </w:hyperlink>
            <w:r w:rsidR="00B03273">
              <w:t xml:space="preserve"> </w:t>
            </w:r>
          </w:p>
          <w:p w14:paraId="75B83D34" w14:textId="77777777" w:rsidR="00C80C3A" w:rsidRDefault="00C80C3A" w:rsidP="00A374B8">
            <w:pPr>
              <w:pStyle w:val="NoSpacing"/>
            </w:pPr>
          </w:p>
          <w:p w14:paraId="32F892BC" w14:textId="3810E149" w:rsidR="00C80C3A" w:rsidRPr="00631E85" w:rsidRDefault="00C80C3A" w:rsidP="00A374B8">
            <w:pPr>
              <w:pStyle w:val="NoSpacing"/>
            </w:pPr>
            <w:r>
              <w:t xml:space="preserve">Specifications Manual: </w:t>
            </w:r>
            <w:hyperlink r:id="rId14" w:history="1">
              <w:r w:rsidRPr="009F55C8">
                <w:rPr>
                  <w:rStyle w:val="Hyperlink"/>
                </w:rPr>
                <w:t>http://www.jointcommission.org/assets/1/6/NHQM_v4_3a_PDF_10_2_2013.zip</w:t>
              </w:r>
            </w:hyperlink>
          </w:p>
        </w:tc>
      </w:tr>
      <w:tr w:rsidR="00AD706B" w14:paraId="32F892C0" w14:textId="77777777" w:rsidTr="005A655D">
        <w:tc>
          <w:tcPr>
            <w:tcW w:w="2150" w:type="dxa"/>
          </w:tcPr>
          <w:p w14:paraId="32F892BE" w14:textId="77777777" w:rsidR="00AD706B" w:rsidRDefault="00AD706B" w:rsidP="00A374B8">
            <w:pPr>
              <w:pStyle w:val="NoSpacing"/>
              <w:rPr>
                <w:b/>
              </w:rPr>
            </w:pPr>
            <w:r>
              <w:rPr>
                <w:b/>
              </w:rPr>
              <w:t>Measure type</w:t>
            </w:r>
          </w:p>
        </w:tc>
        <w:tc>
          <w:tcPr>
            <w:tcW w:w="7426" w:type="dxa"/>
            <w:gridSpan w:val="3"/>
          </w:tcPr>
          <w:p w14:paraId="32F892BF" w14:textId="486B3A4C" w:rsidR="00AD706B" w:rsidRDefault="00F8643C" w:rsidP="00AD706B">
            <w:pPr>
              <w:pStyle w:val="NoSpacing"/>
            </w:pPr>
            <w:r>
              <w:t>Stand-Alone (</w:t>
            </w:r>
            <w:r w:rsidR="0013079D">
              <w:t>SA</w:t>
            </w:r>
            <w:r>
              <w:t>)</w:t>
            </w:r>
          </w:p>
        </w:tc>
      </w:tr>
      <w:tr w:rsidR="00AD706B" w14:paraId="32F892C3" w14:textId="77777777" w:rsidTr="005A655D">
        <w:tc>
          <w:tcPr>
            <w:tcW w:w="2150" w:type="dxa"/>
          </w:tcPr>
          <w:p w14:paraId="32F892C1" w14:textId="77777777" w:rsidR="00AD706B" w:rsidRDefault="00AD706B" w:rsidP="00A374B8">
            <w:pPr>
              <w:pStyle w:val="NoSpacing"/>
              <w:rPr>
                <w:b/>
              </w:rPr>
            </w:pPr>
            <w:r>
              <w:rPr>
                <w:b/>
              </w:rPr>
              <w:t>Measure status</w:t>
            </w:r>
          </w:p>
        </w:tc>
        <w:tc>
          <w:tcPr>
            <w:tcW w:w="7426" w:type="dxa"/>
            <w:gridSpan w:val="3"/>
          </w:tcPr>
          <w:p w14:paraId="32F892C2" w14:textId="77777777" w:rsidR="00AD706B" w:rsidRDefault="0013079D" w:rsidP="00967948">
            <w:pPr>
              <w:pStyle w:val="NoSpacing"/>
            </w:pPr>
            <w:r>
              <w:t>P4P</w:t>
            </w:r>
          </w:p>
        </w:tc>
      </w:tr>
      <w:tr w:rsidR="00AD706B" w14:paraId="32F892C6" w14:textId="77777777" w:rsidTr="005A655D">
        <w:tc>
          <w:tcPr>
            <w:tcW w:w="2150" w:type="dxa"/>
          </w:tcPr>
          <w:p w14:paraId="32F892C4" w14:textId="77777777" w:rsidR="00AD706B" w:rsidRPr="00717546" w:rsidRDefault="00AD706B" w:rsidP="00A374B8">
            <w:pPr>
              <w:pStyle w:val="NoSpacing"/>
              <w:rPr>
                <w:b/>
              </w:rPr>
            </w:pPr>
            <w:r>
              <w:rPr>
                <w:b/>
              </w:rPr>
              <w:t>DSRIP-specific modifications to Measure Steward’s specification</w:t>
            </w:r>
          </w:p>
        </w:tc>
        <w:tc>
          <w:tcPr>
            <w:tcW w:w="7426" w:type="dxa"/>
            <w:gridSpan w:val="3"/>
          </w:tcPr>
          <w:p w14:paraId="32F892C5" w14:textId="77777777" w:rsidR="009F78A7" w:rsidRDefault="0013079D" w:rsidP="0013079D">
            <w:pPr>
              <w:pStyle w:val="NoSpacing"/>
            </w:pPr>
            <w:r>
              <w:t>None</w:t>
            </w:r>
          </w:p>
        </w:tc>
      </w:tr>
      <w:tr w:rsidR="00AD706B" w14:paraId="32F892C9" w14:textId="77777777" w:rsidTr="005A655D">
        <w:tc>
          <w:tcPr>
            <w:tcW w:w="2150" w:type="dxa"/>
          </w:tcPr>
          <w:p w14:paraId="32F892C7" w14:textId="77777777" w:rsidR="00AD706B" w:rsidRPr="00717546" w:rsidRDefault="00AD706B" w:rsidP="001D6BEA">
            <w:pPr>
              <w:pStyle w:val="NoSpacing"/>
              <w:rPr>
                <w:b/>
              </w:rPr>
            </w:pPr>
            <w:r w:rsidRPr="00717546">
              <w:rPr>
                <w:b/>
              </w:rPr>
              <w:t>Denominator</w:t>
            </w:r>
            <w:r w:rsidR="00C01E6F">
              <w:rPr>
                <w:b/>
              </w:rPr>
              <w:t xml:space="preserve"> </w:t>
            </w:r>
            <w:r w:rsidR="00B05CBF">
              <w:rPr>
                <w:b/>
              </w:rPr>
              <w:t>Description</w:t>
            </w:r>
            <w:r w:rsidR="00C01E6F">
              <w:rPr>
                <w:b/>
              </w:rPr>
              <w:t xml:space="preserve"> </w:t>
            </w:r>
          </w:p>
        </w:tc>
        <w:tc>
          <w:tcPr>
            <w:tcW w:w="7426" w:type="dxa"/>
            <w:gridSpan w:val="3"/>
          </w:tcPr>
          <w:p w14:paraId="07AE14AD" w14:textId="77777777" w:rsidR="00AD706B" w:rsidRDefault="00B03273" w:rsidP="001D6BEA">
            <w:pPr>
              <w:pStyle w:val="NoSpacing"/>
            </w:pPr>
            <w:r>
              <w:t>Patients who developed confirmed VTE during hospitalization. The target population includes patients discharged with an ICD-9-CM Secondary Diagnosis Codes for VTE as defined in Table 7.03 or Table 7.04.</w:t>
            </w:r>
          </w:p>
          <w:p w14:paraId="3C5BF5B5" w14:textId="77777777" w:rsidR="00C80C3A" w:rsidRDefault="00C80C3A" w:rsidP="001D6BEA">
            <w:pPr>
              <w:pStyle w:val="NoSpacing"/>
            </w:pPr>
          </w:p>
          <w:p w14:paraId="32F892C8" w14:textId="2EEDF7D2" w:rsidR="00C80C3A" w:rsidRPr="009F7E66" w:rsidRDefault="00C80C3A" w:rsidP="001D6BEA">
            <w:pPr>
              <w:pStyle w:val="NoSpacing"/>
            </w:pPr>
            <w:r>
              <w:t>Refer to Specifications Manual hyperlink above for detailed tables.</w:t>
            </w:r>
          </w:p>
        </w:tc>
      </w:tr>
      <w:tr w:rsidR="00B05CBF" w14:paraId="32F892CD" w14:textId="77777777" w:rsidTr="005A655D">
        <w:trPr>
          <w:trHeight w:val="728"/>
        </w:trPr>
        <w:tc>
          <w:tcPr>
            <w:tcW w:w="2150" w:type="dxa"/>
          </w:tcPr>
          <w:p w14:paraId="32F892CA" w14:textId="77777777" w:rsidR="00B05CBF" w:rsidRPr="00717546" w:rsidRDefault="00B05CBF" w:rsidP="00C01E6F">
            <w:pPr>
              <w:pStyle w:val="NoSpacing"/>
              <w:rPr>
                <w:b/>
              </w:rPr>
            </w:pPr>
            <w:r>
              <w:rPr>
                <w:b/>
              </w:rPr>
              <w:t>Denominator Inclusions</w:t>
            </w:r>
          </w:p>
        </w:tc>
        <w:tc>
          <w:tcPr>
            <w:tcW w:w="7426" w:type="dxa"/>
            <w:gridSpan w:val="3"/>
          </w:tcPr>
          <w:p w14:paraId="32F892CB" w14:textId="77777777" w:rsidR="0013079D" w:rsidRDefault="0013079D" w:rsidP="0013079D">
            <w:pPr>
              <w:pStyle w:val="NoSpacing"/>
              <w:numPr>
                <w:ilvl w:val="0"/>
                <w:numId w:val="11"/>
              </w:numPr>
            </w:pPr>
            <w:r>
              <w:t>Patients who developed confirmed venous thromboembolism (VTE) during hospitalization</w:t>
            </w:r>
          </w:p>
          <w:p w14:paraId="7A490FAC" w14:textId="6A7A1A9C" w:rsidR="00C80C3A" w:rsidRPr="00D55788" w:rsidRDefault="0013079D" w:rsidP="0013079D">
            <w:pPr>
              <w:pStyle w:val="NoSpacing"/>
              <w:numPr>
                <w:ilvl w:val="0"/>
                <w:numId w:val="11"/>
              </w:numPr>
              <w:rPr>
                <w:b/>
              </w:rPr>
            </w:pPr>
            <w:r>
              <w:t>Include discharges with an International Classification of Diseases, Ninth Revisions, Clinical Modification (ICD-9-CM) Other Diagnosis Codes of VTE</w:t>
            </w:r>
            <w:r w:rsidR="00C80C3A">
              <w:br/>
            </w:r>
          </w:p>
          <w:p w14:paraId="1B60FBE9" w14:textId="77777777" w:rsidR="00D55788" w:rsidRDefault="00D55788" w:rsidP="00030FC2">
            <w:pPr>
              <w:pStyle w:val="NoSpacing"/>
            </w:pPr>
          </w:p>
          <w:p w14:paraId="32F892CC" w14:textId="72ACCEB1" w:rsidR="00B05CBF" w:rsidRPr="0012650D" w:rsidRDefault="00C80C3A" w:rsidP="00030FC2">
            <w:pPr>
              <w:pStyle w:val="NoSpacing"/>
              <w:rPr>
                <w:b/>
              </w:rPr>
            </w:pPr>
            <w:r>
              <w:t xml:space="preserve">Refer to Specifications Manual hyperlink above for detailed tables. </w:t>
            </w:r>
          </w:p>
        </w:tc>
      </w:tr>
      <w:tr w:rsidR="00B05CBF" w14:paraId="32F892D5" w14:textId="77777777" w:rsidTr="005A655D">
        <w:trPr>
          <w:trHeight w:val="710"/>
        </w:trPr>
        <w:tc>
          <w:tcPr>
            <w:tcW w:w="2150" w:type="dxa"/>
          </w:tcPr>
          <w:p w14:paraId="32F892CE" w14:textId="77777777" w:rsidR="00B05CBF" w:rsidRPr="00717546" w:rsidRDefault="00B05CBF" w:rsidP="00C01E6F">
            <w:pPr>
              <w:pStyle w:val="NoSpacing"/>
              <w:rPr>
                <w:b/>
              </w:rPr>
            </w:pPr>
            <w:r>
              <w:rPr>
                <w:b/>
              </w:rPr>
              <w:t>Denominator Exclusions</w:t>
            </w:r>
          </w:p>
        </w:tc>
        <w:tc>
          <w:tcPr>
            <w:tcW w:w="7426" w:type="dxa"/>
            <w:gridSpan w:val="3"/>
          </w:tcPr>
          <w:p w14:paraId="32F892CF" w14:textId="77777777" w:rsidR="00B03273" w:rsidRDefault="00B03273" w:rsidP="00B03273">
            <w:pPr>
              <w:pStyle w:val="NoSpacing"/>
              <w:numPr>
                <w:ilvl w:val="0"/>
                <w:numId w:val="10"/>
              </w:numPr>
            </w:pPr>
            <w:r>
              <w:t xml:space="preserve">Patients less than 18 years of age </w:t>
            </w:r>
          </w:p>
          <w:p w14:paraId="32F892D0" w14:textId="77777777" w:rsidR="00B03273" w:rsidRDefault="00B03273" w:rsidP="00B03273">
            <w:pPr>
              <w:pStyle w:val="NoSpacing"/>
              <w:numPr>
                <w:ilvl w:val="0"/>
                <w:numId w:val="10"/>
              </w:numPr>
            </w:pPr>
            <w:r>
              <w:t xml:space="preserve">Patients who have a length of stay greater than 120 days </w:t>
            </w:r>
          </w:p>
          <w:p w14:paraId="32F892D1" w14:textId="77777777" w:rsidR="00B03273" w:rsidRDefault="00B03273" w:rsidP="00B03273">
            <w:pPr>
              <w:pStyle w:val="NoSpacing"/>
              <w:numPr>
                <w:ilvl w:val="0"/>
                <w:numId w:val="10"/>
              </w:numPr>
            </w:pPr>
            <w:r>
              <w:t xml:space="preserve">Patients with Comfort Measures Only documented </w:t>
            </w:r>
            <w:r>
              <w:br/>
              <w:t xml:space="preserve">Patients enrolled in clinical trials </w:t>
            </w:r>
          </w:p>
          <w:p w14:paraId="32F892D2" w14:textId="0DC0AB32" w:rsidR="00B03273" w:rsidRDefault="00B03273" w:rsidP="00B03273">
            <w:pPr>
              <w:pStyle w:val="NoSpacing"/>
              <w:numPr>
                <w:ilvl w:val="0"/>
                <w:numId w:val="10"/>
              </w:numPr>
            </w:pPr>
            <w:r>
              <w:t xml:space="preserve">Patients with ICD-9-CM Principal Diagnosis Code of VTE as defined in Appendix A, Table 7.03 or 7.04 </w:t>
            </w:r>
          </w:p>
          <w:p w14:paraId="32F892D3" w14:textId="77777777" w:rsidR="00B03273" w:rsidRDefault="00B03273" w:rsidP="00B03273">
            <w:pPr>
              <w:pStyle w:val="NoSpacing"/>
              <w:numPr>
                <w:ilvl w:val="0"/>
                <w:numId w:val="10"/>
              </w:numPr>
            </w:pPr>
            <w:r>
              <w:t>Patients with VTE Present at Admission</w:t>
            </w:r>
            <w:r>
              <w:br/>
              <w:t xml:space="preserve">Patients with reasons for not administering mechanical and pharmacologic prophylaxis </w:t>
            </w:r>
          </w:p>
          <w:p w14:paraId="761570C2" w14:textId="77777777" w:rsidR="00B05CBF" w:rsidRDefault="00B03273" w:rsidP="00B03273">
            <w:pPr>
              <w:pStyle w:val="NoSpacing"/>
              <w:numPr>
                <w:ilvl w:val="0"/>
                <w:numId w:val="10"/>
              </w:numPr>
            </w:pPr>
            <w:r>
              <w:t>Patients without VTE confirmed by diagnostic testing</w:t>
            </w:r>
          </w:p>
          <w:p w14:paraId="675D6B77" w14:textId="77777777" w:rsidR="00D55788" w:rsidRDefault="00D55788" w:rsidP="00030FC2">
            <w:pPr>
              <w:pStyle w:val="NoSpacing"/>
            </w:pPr>
          </w:p>
          <w:p w14:paraId="32F892D4" w14:textId="2F93B292" w:rsidR="00C80C3A" w:rsidRPr="001D6BEA" w:rsidRDefault="00C80C3A" w:rsidP="00030FC2">
            <w:pPr>
              <w:pStyle w:val="NoSpacing"/>
            </w:pPr>
            <w:r>
              <w:t>Refer to Specifications Manual hyperlink above for detailed tables.</w:t>
            </w:r>
          </w:p>
        </w:tc>
      </w:tr>
      <w:tr w:rsidR="00D63CD3" w14:paraId="32F892DB" w14:textId="77777777" w:rsidTr="005A655D">
        <w:tc>
          <w:tcPr>
            <w:tcW w:w="2150" w:type="dxa"/>
          </w:tcPr>
          <w:p w14:paraId="32F892D6" w14:textId="77777777" w:rsidR="00D63CD3" w:rsidRDefault="00D63CD3" w:rsidP="00AF103E">
            <w:pPr>
              <w:pStyle w:val="NoSpacing"/>
              <w:rPr>
                <w:b/>
              </w:rPr>
            </w:pPr>
            <w:r>
              <w:rPr>
                <w:b/>
              </w:rPr>
              <w:lastRenderedPageBreak/>
              <w:t>Denominator Size</w:t>
            </w:r>
          </w:p>
        </w:tc>
        <w:tc>
          <w:tcPr>
            <w:tcW w:w="7426" w:type="dxa"/>
            <w:gridSpan w:val="3"/>
          </w:tcPr>
          <w:p w14:paraId="32F892D7" w14:textId="4306B6BC" w:rsidR="00D63CD3" w:rsidDel="00772CF5" w:rsidRDefault="00D63CD3" w:rsidP="00D63CD3">
            <w:pPr>
              <w:pStyle w:val="NoSpacing"/>
              <w:rPr>
                <w:del w:id="0" w:author="Windows User" w:date="2014-09-22T08:55:00Z"/>
              </w:rPr>
            </w:pPr>
            <w:del w:id="1" w:author="Windows User" w:date="2014-09-22T08:55:00Z">
              <w:r w:rsidDel="00772CF5">
                <w:delText>Providers</w:delText>
              </w:r>
              <w:r w:rsidRPr="00D63CD3" w:rsidDel="00772CF5">
                <w:delText xml:space="preserve"> must report a </w:delText>
              </w:r>
              <w:r w:rsidR="0011709A" w:rsidDel="00772CF5">
                <w:delText>minimum of 3</w:delText>
              </w:r>
              <w:r w:rsidR="0032246B" w:rsidDel="00772CF5">
                <w:delText xml:space="preserve">0 cases per measure during a </w:delText>
              </w:r>
              <w:r w:rsidR="0011709A" w:rsidDel="00772CF5">
                <w:delText>12-month measurement period (15 cases for a 6-month measurement period)</w:delText>
              </w:r>
            </w:del>
          </w:p>
          <w:p w14:paraId="32F892D8" w14:textId="77777777" w:rsidR="0032246B" w:rsidRDefault="0032246B" w:rsidP="0032246B">
            <w:pPr>
              <w:pStyle w:val="NoSpacing"/>
              <w:numPr>
                <w:ilvl w:val="0"/>
                <w:numId w:val="8"/>
              </w:numPr>
            </w:pPr>
            <w:bookmarkStart w:id="2" w:name="_GoBack"/>
            <w:bookmarkEnd w:id="2"/>
            <w:r>
              <w:t xml:space="preserve">For a measurement period </w:t>
            </w:r>
            <w:r w:rsidR="003A409E">
              <w:t xml:space="preserve">(either 6 or 12 </w:t>
            </w:r>
            <w:r w:rsidR="0011709A">
              <w:t xml:space="preserve">months) where the </w:t>
            </w:r>
            <w:r>
              <w:t>denominator size is less than or equal to 75, providers must report on all cases. No sampling is allowed.</w:t>
            </w:r>
          </w:p>
          <w:p w14:paraId="32F892D9"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 xml:space="preserve">denominator size is less than or equal to 380 but greater than 75, providers must report on </w:t>
            </w:r>
            <w:r w:rsidR="003A409E">
              <w:t xml:space="preserve">all cases (preferred, particularly for providers using an electronic health record) or </w:t>
            </w:r>
            <w:r>
              <w:t>a random sample of not less than 76 cases.</w:t>
            </w:r>
          </w:p>
          <w:p w14:paraId="32F892DA" w14:textId="4F18F182" w:rsidR="0032246B" w:rsidRPr="001D6BEA" w:rsidRDefault="0032246B" w:rsidP="00884040">
            <w:pPr>
              <w:pStyle w:val="NoSpacing"/>
              <w:numPr>
                <w:ilvl w:val="0"/>
                <w:numId w:val="8"/>
              </w:numPr>
            </w:pPr>
            <w:r>
              <w:t xml:space="preserve">For a measurement period </w:t>
            </w:r>
            <w:r w:rsidR="0011709A">
              <w:t>(either 6 or 12-months) where the denominator size</w:t>
            </w:r>
            <w:r>
              <w:t xml:space="preserve"> is greater than </w:t>
            </w:r>
            <w:r w:rsidR="00884040">
              <w:t>380</w:t>
            </w:r>
            <w:r>
              <w:t xml:space="preserve">, providers must report on </w:t>
            </w:r>
            <w:r w:rsidR="003A409E">
              <w:t xml:space="preserve">all cases (preferred, particularly for providers using an electronic health record) or </w:t>
            </w:r>
            <w:r>
              <w:t xml:space="preserve">a random sample of cases that is not less than 20% of all cases; however, providers may cap the </w:t>
            </w:r>
            <w:r w:rsidR="0011709A">
              <w:t xml:space="preserve">total </w:t>
            </w:r>
            <w:r>
              <w:t xml:space="preserve">sample size at 300 cases. </w:t>
            </w:r>
          </w:p>
        </w:tc>
      </w:tr>
      <w:tr w:rsidR="00AC3A97" w14:paraId="32F892DE" w14:textId="77777777" w:rsidTr="005A655D">
        <w:tc>
          <w:tcPr>
            <w:tcW w:w="2150" w:type="dxa"/>
          </w:tcPr>
          <w:p w14:paraId="32F892DC" w14:textId="77777777" w:rsidR="00AC3A97" w:rsidRPr="00717546" w:rsidRDefault="00AC3A97" w:rsidP="00AF103E">
            <w:pPr>
              <w:pStyle w:val="NoSpacing"/>
              <w:rPr>
                <w:b/>
              </w:rPr>
            </w:pPr>
            <w:r>
              <w:rPr>
                <w:b/>
              </w:rPr>
              <w:t xml:space="preserve">Numerator Description </w:t>
            </w:r>
          </w:p>
        </w:tc>
        <w:tc>
          <w:tcPr>
            <w:tcW w:w="7426" w:type="dxa"/>
            <w:gridSpan w:val="3"/>
          </w:tcPr>
          <w:p w14:paraId="32F892DD" w14:textId="77777777" w:rsidR="00AC3A97" w:rsidRPr="009F7E66" w:rsidRDefault="00B03273" w:rsidP="00AF103E">
            <w:pPr>
              <w:pStyle w:val="NoSpacing"/>
            </w:pPr>
            <w:r>
              <w:t>Patients who received no VTE prophylaxis prior to the VTE diagnostic</w:t>
            </w:r>
            <w:r>
              <w:br/>
              <w:t>test order date</w:t>
            </w:r>
          </w:p>
        </w:tc>
      </w:tr>
      <w:tr w:rsidR="00AC3A97" w14:paraId="32F892E1" w14:textId="77777777" w:rsidTr="005A655D">
        <w:tc>
          <w:tcPr>
            <w:tcW w:w="2150" w:type="dxa"/>
          </w:tcPr>
          <w:p w14:paraId="32F892DF" w14:textId="77777777" w:rsidR="00AC3A97" w:rsidRPr="00717546" w:rsidRDefault="00AC3A97" w:rsidP="00AF103E">
            <w:pPr>
              <w:pStyle w:val="NoSpacing"/>
              <w:rPr>
                <w:b/>
              </w:rPr>
            </w:pPr>
            <w:r>
              <w:rPr>
                <w:b/>
              </w:rPr>
              <w:t>Numerator Inclusions</w:t>
            </w:r>
          </w:p>
        </w:tc>
        <w:tc>
          <w:tcPr>
            <w:tcW w:w="7426" w:type="dxa"/>
            <w:gridSpan w:val="3"/>
          </w:tcPr>
          <w:p w14:paraId="32F892E0" w14:textId="46E47CE2" w:rsidR="00AC3A97" w:rsidRPr="00F8643C" w:rsidRDefault="00F8643C" w:rsidP="00F8643C">
            <w:pPr>
              <w:pStyle w:val="NoSpacing"/>
            </w:pPr>
            <w:r w:rsidRPr="00F8643C">
              <w:t xml:space="preserve">The Measure Steward does not identify specific numerator </w:t>
            </w:r>
            <w:r>
              <w:t>inclusions</w:t>
            </w:r>
            <w:r w:rsidRPr="00F8643C">
              <w:t xml:space="preserve"> beyond what is described in the numerator description.</w:t>
            </w:r>
          </w:p>
        </w:tc>
      </w:tr>
      <w:tr w:rsidR="00AC3A97" w14:paraId="32F892E4" w14:textId="77777777" w:rsidTr="005A655D">
        <w:tc>
          <w:tcPr>
            <w:tcW w:w="2150" w:type="dxa"/>
          </w:tcPr>
          <w:p w14:paraId="32F892E2" w14:textId="77777777" w:rsidR="00AC3A97" w:rsidRPr="00717546" w:rsidRDefault="00AC3A97" w:rsidP="00AF103E">
            <w:pPr>
              <w:pStyle w:val="NoSpacing"/>
              <w:rPr>
                <w:b/>
              </w:rPr>
            </w:pPr>
            <w:r>
              <w:rPr>
                <w:b/>
              </w:rPr>
              <w:t>Numerator Exclusions</w:t>
            </w:r>
          </w:p>
        </w:tc>
        <w:tc>
          <w:tcPr>
            <w:tcW w:w="7426" w:type="dxa"/>
            <w:gridSpan w:val="3"/>
          </w:tcPr>
          <w:p w14:paraId="32F892E3" w14:textId="77777777" w:rsidR="00AC3A97" w:rsidRPr="001D6BEA" w:rsidRDefault="009F04D0" w:rsidP="002E14AF">
            <w:pPr>
              <w:pStyle w:val="NoSpacing"/>
            </w:pPr>
            <w:r>
              <w:t>The Measure Steward does not identify specific numerator exclusions beyond what is described</w:t>
            </w:r>
            <w:r w:rsidR="0013079D">
              <w:t xml:space="preserve"> in the numerator description.</w:t>
            </w:r>
          </w:p>
        </w:tc>
      </w:tr>
      <w:tr w:rsidR="00AD706B" w14:paraId="32F892E7" w14:textId="77777777" w:rsidTr="005A655D">
        <w:tc>
          <w:tcPr>
            <w:tcW w:w="2150" w:type="dxa"/>
          </w:tcPr>
          <w:p w14:paraId="32F892E5" w14:textId="77777777" w:rsidR="00AD706B" w:rsidRPr="00717546" w:rsidRDefault="00AD706B" w:rsidP="00A374B8">
            <w:pPr>
              <w:pStyle w:val="NoSpacing"/>
              <w:rPr>
                <w:b/>
              </w:rPr>
            </w:pPr>
            <w:r>
              <w:rPr>
                <w:b/>
              </w:rPr>
              <w:t>Setting</w:t>
            </w:r>
          </w:p>
        </w:tc>
        <w:tc>
          <w:tcPr>
            <w:tcW w:w="7426" w:type="dxa"/>
            <w:gridSpan w:val="3"/>
          </w:tcPr>
          <w:p w14:paraId="32F892E6" w14:textId="77777777" w:rsidR="00AD706B" w:rsidRDefault="0013079D" w:rsidP="00CD7069">
            <w:pPr>
              <w:pStyle w:val="NoSpacing"/>
            </w:pPr>
            <w:r>
              <w:t xml:space="preserve">Inpatient </w:t>
            </w:r>
          </w:p>
        </w:tc>
      </w:tr>
      <w:tr w:rsidR="00AD706B" w14:paraId="32F892EB" w14:textId="77777777" w:rsidTr="005A655D">
        <w:tc>
          <w:tcPr>
            <w:tcW w:w="2150" w:type="dxa"/>
          </w:tcPr>
          <w:p w14:paraId="32F892E8" w14:textId="77777777" w:rsidR="00AD706B" w:rsidRDefault="00AD706B" w:rsidP="00A374B8">
            <w:pPr>
              <w:pStyle w:val="NoSpacing"/>
              <w:rPr>
                <w:b/>
              </w:rPr>
            </w:pPr>
            <w:r>
              <w:rPr>
                <w:b/>
              </w:rPr>
              <w:t>Data Source</w:t>
            </w:r>
          </w:p>
        </w:tc>
        <w:tc>
          <w:tcPr>
            <w:tcW w:w="7426" w:type="dxa"/>
            <w:gridSpan w:val="3"/>
          </w:tcPr>
          <w:p w14:paraId="32F892E9" w14:textId="77777777" w:rsidR="0013079D" w:rsidRDefault="0013079D" w:rsidP="0013079D">
            <w:pPr>
              <w:pStyle w:val="NoSpacing"/>
              <w:numPr>
                <w:ilvl w:val="0"/>
                <w:numId w:val="12"/>
              </w:numPr>
            </w:pPr>
            <w:r>
              <w:t>Administrative claims</w:t>
            </w:r>
          </w:p>
          <w:p w14:paraId="32F892EA" w14:textId="7DF5C3C0" w:rsidR="00AD706B" w:rsidRDefault="00884040" w:rsidP="00884040">
            <w:pPr>
              <w:pStyle w:val="NoSpacing"/>
              <w:numPr>
                <w:ilvl w:val="0"/>
                <w:numId w:val="12"/>
              </w:numPr>
            </w:pPr>
            <w:r>
              <w:t xml:space="preserve">Clinical </w:t>
            </w:r>
            <w:r w:rsidR="0013079D">
              <w:t>l Records</w:t>
            </w:r>
          </w:p>
        </w:tc>
      </w:tr>
      <w:tr w:rsidR="00AD706B" w14:paraId="32F8930A" w14:textId="77777777" w:rsidTr="005A655D">
        <w:tc>
          <w:tcPr>
            <w:tcW w:w="2150" w:type="dxa"/>
          </w:tcPr>
          <w:p w14:paraId="32F892EC" w14:textId="77777777" w:rsidR="00AD706B" w:rsidRPr="00717546" w:rsidRDefault="00416E44" w:rsidP="00F05C01">
            <w:pPr>
              <w:pStyle w:val="NoSpacing"/>
              <w:rPr>
                <w:b/>
              </w:rPr>
            </w:pPr>
            <w:r>
              <w:rPr>
                <w:b/>
              </w:rPr>
              <w:t xml:space="preserve">Denominator </w:t>
            </w:r>
            <w:r w:rsidR="008D1A8E">
              <w:rPr>
                <w:b/>
              </w:rPr>
              <w:t xml:space="preserve">Sub-set </w:t>
            </w:r>
            <w:r>
              <w:rPr>
                <w:b/>
              </w:rPr>
              <w:t>Definition (Optional)</w:t>
            </w:r>
            <w:r w:rsidR="00CA4C08">
              <w:rPr>
                <w:b/>
              </w:rPr>
              <w:t xml:space="preserve"> </w:t>
            </w:r>
          </w:p>
        </w:tc>
        <w:tc>
          <w:tcPr>
            <w:tcW w:w="7426" w:type="dxa"/>
            <w:gridSpan w:val="3"/>
          </w:tcPr>
          <w:p w14:paraId="05B1B4B0" w14:textId="53B7D952" w:rsidR="00884040" w:rsidRDefault="00884040" w:rsidP="00884040">
            <w:pPr>
              <w:pStyle w:val="NoSpacing"/>
            </w:pPr>
            <w:r>
              <w:t xml:space="preserve">Providers have the option to further narrow the denominator population for this measure across one or more of the following domains.  If providers wish to use this option, they must indicate their preference to HHSC through the measure selection process. </w:t>
            </w:r>
          </w:p>
          <w:p w14:paraId="32F892EE" w14:textId="77777777" w:rsidR="00416E44" w:rsidRDefault="00416E44" w:rsidP="00A374B8">
            <w:pPr>
              <w:pStyle w:val="NoSpacing"/>
            </w:pPr>
          </w:p>
          <w:p w14:paraId="32F892EF" w14:textId="77777777" w:rsidR="007F7C07" w:rsidRDefault="00416E44" w:rsidP="00A374B8">
            <w:pPr>
              <w:pStyle w:val="NoSpacing"/>
            </w:pPr>
            <w:r w:rsidRPr="00416E44">
              <w:rPr>
                <w:b/>
              </w:rPr>
              <w:t>Payer:</w:t>
            </w:r>
            <w:r>
              <w:t xml:space="preserve"> Providers may </w:t>
            </w:r>
            <w:r w:rsidR="007F7C07">
              <w:t>define</w:t>
            </w:r>
            <w:r>
              <w:t xml:space="preserve"> the denominator population </w:t>
            </w:r>
            <w:r w:rsidR="007F7C07">
              <w:t xml:space="preserve">such that it is limited </w:t>
            </w:r>
            <w:r>
              <w:t xml:space="preserve">to one of the following options: </w:t>
            </w:r>
          </w:p>
          <w:p w14:paraId="32F892F0" w14:textId="77777777" w:rsidR="007F7C07" w:rsidRDefault="00416E44" w:rsidP="007F7C07">
            <w:pPr>
              <w:pStyle w:val="NoSpacing"/>
              <w:numPr>
                <w:ilvl w:val="0"/>
                <w:numId w:val="5"/>
              </w:numPr>
            </w:pPr>
            <w:r>
              <w:t>Medicaid</w:t>
            </w:r>
          </w:p>
          <w:p w14:paraId="32F892F1" w14:textId="77777777" w:rsidR="007F7C07" w:rsidRDefault="007F7C07" w:rsidP="007F7C07">
            <w:pPr>
              <w:pStyle w:val="NoSpacing"/>
              <w:numPr>
                <w:ilvl w:val="0"/>
                <w:numId w:val="5"/>
              </w:numPr>
            </w:pPr>
            <w:r>
              <w:t>Uninsured</w:t>
            </w:r>
            <w:r w:rsidR="00366D0B">
              <w:t>/Indigent</w:t>
            </w:r>
          </w:p>
          <w:p w14:paraId="32F892F2" w14:textId="77777777" w:rsidR="00366D0B" w:rsidRDefault="00366D0B" w:rsidP="007F7C07">
            <w:pPr>
              <w:pStyle w:val="NoSpacing"/>
              <w:numPr>
                <w:ilvl w:val="0"/>
                <w:numId w:val="5"/>
              </w:numPr>
            </w:pPr>
            <w:r>
              <w:t>Both: Medicaid and Uninsured/Indigent</w:t>
            </w:r>
          </w:p>
          <w:p w14:paraId="32F892F3" w14:textId="77777777" w:rsidR="000E7EED" w:rsidRDefault="000E7EED" w:rsidP="00A374B8">
            <w:pPr>
              <w:pStyle w:val="NoSpacing"/>
            </w:pPr>
          </w:p>
          <w:p w14:paraId="32F892F4" w14:textId="77777777" w:rsidR="00CA4C08" w:rsidRDefault="007F7C07" w:rsidP="00CA4C08">
            <w:pPr>
              <w:pStyle w:val="NoSpacing"/>
            </w:pPr>
            <w:r w:rsidRPr="007F7C07">
              <w:rPr>
                <w:b/>
              </w:rPr>
              <w:t>Gender:</w:t>
            </w:r>
            <w:r>
              <w:t xml:space="preserve"> Providers may define the denominator population such that it is limited to one of the following options:</w:t>
            </w:r>
          </w:p>
          <w:p w14:paraId="32F892F5" w14:textId="77777777" w:rsidR="007F7C07" w:rsidRDefault="007F7C07" w:rsidP="007F7C07">
            <w:pPr>
              <w:pStyle w:val="NoSpacing"/>
              <w:numPr>
                <w:ilvl w:val="0"/>
                <w:numId w:val="6"/>
              </w:numPr>
            </w:pPr>
            <w:r>
              <w:t>Male</w:t>
            </w:r>
          </w:p>
          <w:p w14:paraId="32F892F6" w14:textId="77777777" w:rsidR="007F7C07" w:rsidRDefault="007F7C07" w:rsidP="007F7C07">
            <w:pPr>
              <w:pStyle w:val="NoSpacing"/>
              <w:numPr>
                <w:ilvl w:val="0"/>
                <w:numId w:val="6"/>
              </w:numPr>
            </w:pPr>
            <w:r>
              <w:t>Female</w:t>
            </w:r>
          </w:p>
          <w:p w14:paraId="32F892F7" w14:textId="77777777" w:rsidR="007F7C07" w:rsidRDefault="007F7C07" w:rsidP="00CA4C08">
            <w:pPr>
              <w:pStyle w:val="NoSpacing"/>
            </w:pPr>
          </w:p>
          <w:p w14:paraId="32F892F8" w14:textId="77777777" w:rsidR="007F7C07" w:rsidRDefault="007F7C07" w:rsidP="00CA4C08">
            <w:pPr>
              <w:pStyle w:val="NoSpacing"/>
            </w:pPr>
            <w:r w:rsidRPr="007F7C07">
              <w:rPr>
                <w:b/>
              </w:rPr>
              <w:t>Ethnicity:</w:t>
            </w:r>
            <w:r>
              <w:t xml:space="preserve"> Providers may define the denominator population such that it is limited to one of the following options:</w:t>
            </w:r>
          </w:p>
          <w:p w14:paraId="32F892F9" w14:textId="77777777" w:rsidR="007F7C07" w:rsidRDefault="007F7C07" w:rsidP="007F7C07">
            <w:pPr>
              <w:pStyle w:val="NoSpacing"/>
              <w:numPr>
                <w:ilvl w:val="0"/>
                <w:numId w:val="7"/>
              </w:numPr>
            </w:pPr>
            <w:r>
              <w:t>White/Caucasian</w:t>
            </w:r>
          </w:p>
          <w:p w14:paraId="32F892FA" w14:textId="77777777" w:rsidR="007F7C07" w:rsidRDefault="007F7C07" w:rsidP="007F7C07">
            <w:pPr>
              <w:pStyle w:val="NoSpacing"/>
              <w:numPr>
                <w:ilvl w:val="0"/>
                <w:numId w:val="7"/>
              </w:numPr>
            </w:pPr>
            <w:r>
              <w:t>Black/African American</w:t>
            </w:r>
          </w:p>
          <w:p w14:paraId="32F892FB" w14:textId="77777777" w:rsidR="007F7C07" w:rsidRDefault="007F7C07" w:rsidP="007F7C07">
            <w:pPr>
              <w:pStyle w:val="NoSpacing"/>
              <w:numPr>
                <w:ilvl w:val="0"/>
                <w:numId w:val="7"/>
              </w:numPr>
            </w:pPr>
            <w:r>
              <w:lastRenderedPageBreak/>
              <w:t>Latino/Hispanic</w:t>
            </w:r>
          </w:p>
          <w:p w14:paraId="32F892FC" w14:textId="77777777" w:rsidR="007F7C07" w:rsidRDefault="007F7C07" w:rsidP="007F7C07">
            <w:pPr>
              <w:pStyle w:val="NoSpacing"/>
              <w:numPr>
                <w:ilvl w:val="0"/>
                <w:numId w:val="7"/>
              </w:numPr>
            </w:pPr>
            <w:r>
              <w:t>Asian</w:t>
            </w:r>
          </w:p>
          <w:p w14:paraId="32F892FD" w14:textId="77777777" w:rsidR="007F7C07" w:rsidRDefault="007F7C07" w:rsidP="007F7C07">
            <w:pPr>
              <w:pStyle w:val="NoSpacing"/>
              <w:numPr>
                <w:ilvl w:val="0"/>
                <w:numId w:val="7"/>
              </w:numPr>
            </w:pPr>
            <w:r>
              <w:t>American Indian/Alaskan Native</w:t>
            </w:r>
          </w:p>
          <w:p w14:paraId="32F892FE" w14:textId="77777777" w:rsidR="007F7C07" w:rsidRDefault="007F7C07" w:rsidP="007F7C07">
            <w:pPr>
              <w:pStyle w:val="NoSpacing"/>
              <w:numPr>
                <w:ilvl w:val="0"/>
                <w:numId w:val="7"/>
              </w:numPr>
            </w:pPr>
            <w:r>
              <w:t>Native Hawaiian/Other Pacific Islander</w:t>
            </w:r>
          </w:p>
          <w:p w14:paraId="32F892FF" w14:textId="77777777" w:rsidR="007F7C07" w:rsidRDefault="007F7C07" w:rsidP="00CA4C08">
            <w:pPr>
              <w:pStyle w:val="NoSpacing"/>
            </w:pPr>
          </w:p>
          <w:p w14:paraId="32F89300" w14:textId="77777777" w:rsidR="007F7C07" w:rsidRDefault="007F7C07" w:rsidP="00CA4C08">
            <w:pPr>
              <w:pStyle w:val="NoSpacing"/>
            </w:pPr>
            <w:r w:rsidRPr="007F7C07">
              <w:rPr>
                <w:b/>
              </w:rPr>
              <w:t>Age:</w:t>
            </w:r>
            <w:r>
              <w:t xml:space="preserve"> Providers may define the denominator population such that it is limited to an age range:</w:t>
            </w:r>
          </w:p>
          <w:p w14:paraId="32F89301" w14:textId="77777777" w:rsidR="007F7C07" w:rsidRDefault="007F7C07" w:rsidP="007F7C07">
            <w:pPr>
              <w:pStyle w:val="NoSpacing"/>
              <w:ind w:left="720"/>
            </w:pPr>
            <w:r>
              <w:t>Lower Bound: ____ (Provider defined)</w:t>
            </w:r>
          </w:p>
          <w:p w14:paraId="32F89302" w14:textId="77777777" w:rsidR="007F7C07" w:rsidRDefault="007F7C07" w:rsidP="007F7C07">
            <w:pPr>
              <w:pStyle w:val="NoSpacing"/>
              <w:ind w:left="720"/>
            </w:pPr>
            <w:r>
              <w:t>Upper Bound: ____ (Provider defined)</w:t>
            </w:r>
          </w:p>
          <w:p w14:paraId="32F89303" w14:textId="77777777" w:rsidR="00CA4C08" w:rsidRDefault="00CA4C08" w:rsidP="00CA4C08">
            <w:pPr>
              <w:pStyle w:val="NoSpacing"/>
            </w:pPr>
          </w:p>
          <w:p w14:paraId="26734C38" w14:textId="29DB1C45" w:rsidR="00884040" w:rsidRDefault="007F7C07" w:rsidP="00884040">
            <w:pPr>
              <w:pStyle w:val="NoSpacing"/>
            </w:pPr>
            <w:r>
              <w:rPr>
                <w:b/>
              </w:rPr>
              <w:t>Comorbid Condition</w:t>
            </w:r>
            <w:r w:rsidRPr="007F7C07">
              <w:rPr>
                <w:b/>
              </w:rPr>
              <w:t>:</w:t>
            </w:r>
            <w:r>
              <w:t xml:space="preserve"> </w:t>
            </w:r>
            <w:r w:rsidR="00884040">
              <w:t xml:space="preserve"> Providers may define the denominator population such that it is limited to individuals with one or more comorbid conditions:</w:t>
            </w:r>
          </w:p>
          <w:p w14:paraId="32F89305" w14:textId="36639C63" w:rsidR="007F7C07" w:rsidRDefault="007F7C07" w:rsidP="005A655D">
            <w:pPr>
              <w:pStyle w:val="NoSpacing"/>
            </w:pPr>
          </w:p>
          <w:p w14:paraId="32F89306" w14:textId="77777777" w:rsidR="007F7C07" w:rsidRDefault="007F7C07" w:rsidP="00CA4C08">
            <w:pPr>
              <w:pStyle w:val="NoSpacing"/>
            </w:pPr>
          </w:p>
          <w:p w14:paraId="32F89307" w14:textId="77777777" w:rsidR="007F7C07" w:rsidRDefault="007F7C07" w:rsidP="00CA4C08">
            <w:pPr>
              <w:pStyle w:val="NoSpacing"/>
            </w:pPr>
            <w:r w:rsidRPr="007F7C07">
              <w:rPr>
                <w:b/>
              </w:rPr>
              <w:t>Setting/Location:</w:t>
            </w:r>
            <w:r>
              <w:t xml:space="preserve"> Providers may define the denominator population such that it is limited to individuals receiving services in a specific setting or service delivery location(s).</w:t>
            </w:r>
          </w:p>
          <w:p w14:paraId="32F89308" w14:textId="77777777" w:rsidR="007F7C07" w:rsidRDefault="007F7C07" w:rsidP="00A82574">
            <w:pPr>
              <w:pStyle w:val="NoSpacing"/>
              <w:ind w:left="720"/>
            </w:pPr>
            <w:r>
              <w:t xml:space="preserve">Service Setting/Delivery Location(s): ______________ (Provider defined) </w:t>
            </w:r>
          </w:p>
          <w:p w14:paraId="32F89309" w14:textId="77777777" w:rsidR="00F927B0" w:rsidRDefault="00CA4C08" w:rsidP="007F7C07">
            <w:pPr>
              <w:pStyle w:val="NoSpacing"/>
            </w:pPr>
            <w:r>
              <w:t> </w:t>
            </w:r>
          </w:p>
        </w:tc>
      </w:tr>
      <w:tr w:rsidR="00AD706B" w14:paraId="32F89312" w14:textId="77777777" w:rsidTr="005A655D">
        <w:tc>
          <w:tcPr>
            <w:tcW w:w="2150" w:type="dxa"/>
          </w:tcPr>
          <w:p w14:paraId="32F8930B" w14:textId="77777777" w:rsidR="00AD706B" w:rsidRDefault="00AD706B" w:rsidP="00A374B8">
            <w:pPr>
              <w:pStyle w:val="NoSpacing"/>
              <w:rPr>
                <w:b/>
              </w:rPr>
            </w:pPr>
            <w:r>
              <w:rPr>
                <w:b/>
              </w:rPr>
              <w:lastRenderedPageBreak/>
              <w:t>Demonstration Years</w:t>
            </w:r>
          </w:p>
        </w:tc>
        <w:tc>
          <w:tcPr>
            <w:tcW w:w="2450" w:type="dxa"/>
            <w:shd w:val="clear" w:color="auto" w:fill="D9D9D9" w:themeFill="background1" w:themeFillShade="D9"/>
          </w:tcPr>
          <w:p w14:paraId="32F8930C" w14:textId="77777777" w:rsidR="00AD706B" w:rsidRPr="0031250D" w:rsidRDefault="00AD706B" w:rsidP="00A374B8">
            <w:pPr>
              <w:pStyle w:val="NoSpacing"/>
              <w:jc w:val="center"/>
              <w:rPr>
                <w:b/>
              </w:rPr>
            </w:pPr>
            <w:r w:rsidRPr="0031250D">
              <w:rPr>
                <w:b/>
              </w:rPr>
              <w:t>DY3</w:t>
            </w:r>
          </w:p>
          <w:p w14:paraId="32F8930D" w14:textId="77777777" w:rsidR="00AD706B" w:rsidRPr="0031250D" w:rsidRDefault="00AD706B" w:rsidP="00A374B8">
            <w:pPr>
              <w:pStyle w:val="NoSpacing"/>
              <w:jc w:val="center"/>
              <w:rPr>
                <w:b/>
              </w:rPr>
            </w:pPr>
            <w:r w:rsidRPr="0031250D">
              <w:rPr>
                <w:b/>
              </w:rPr>
              <w:t>10/0</w:t>
            </w:r>
            <w:r>
              <w:rPr>
                <w:b/>
              </w:rPr>
              <w:t>1/13 – 09</w:t>
            </w:r>
            <w:r w:rsidRPr="0031250D">
              <w:rPr>
                <w:b/>
              </w:rPr>
              <w:t>/30/14</w:t>
            </w:r>
          </w:p>
        </w:tc>
        <w:tc>
          <w:tcPr>
            <w:tcW w:w="2662" w:type="dxa"/>
            <w:shd w:val="clear" w:color="auto" w:fill="D9D9D9" w:themeFill="background1" w:themeFillShade="D9"/>
          </w:tcPr>
          <w:p w14:paraId="32F8930E" w14:textId="77777777" w:rsidR="00AD706B" w:rsidRPr="0031250D" w:rsidRDefault="00AD706B" w:rsidP="00A374B8">
            <w:pPr>
              <w:pStyle w:val="NoSpacing"/>
              <w:jc w:val="center"/>
              <w:rPr>
                <w:b/>
              </w:rPr>
            </w:pPr>
            <w:r w:rsidRPr="0031250D">
              <w:rPr>
                <w:b/>
              </w:rPr>
              <w:t>DY4</w:t>
            </w:r>
          </w:p>
          <w:p w14:paraId="32F8930F" w14:textId="77777777" w:rsidR="00AD706B" w:rsidRPr="0031250D" w:rsidRDefault="00AD706B" w:rsidP="00A374B8">
            <w:pPr>
              <w:pStyle w:val="NoSpacing"/>
              <w:jc w:val="center"/>
              <w:rPr>
                <w:b/>
              </w:rPr>
            </w:pPr>
            <w:r w:rsidRPr="0031250D">
              <w:rPr>
                <w:b/>
              </w:rPr>
              <w:t>10/0</w:t>
            </w:r>
            <w:r>
              <w:rPr>
                <w:b/>
              </w:rPr>
              <w:t>1/14 – 09</w:t>
            </w:r>
            <w:r w:rsidRPr="0031250D">
              <w:rPr>
                <w:b/>
              </w:rPr>
              <w:t>/30/</w:t>
            </w:r>
            <w:r>
              <w:rPr>
                <w:b/>
              </w:rPr>
              <w:t>15</w:t>
            </w:r>
          </w:p>
        </w:tc>
        <w:tc>
          <w:tcPr>
            <w:tcW w:w="2314" w:type="dxa"/>
            <w:shd w:val="clear" w:color="auto" w:fill="D9D9D9" w:themeFill="background1" w:themeFillShade="D9"/>
          </w:tcPr>
          <w:p w14:paraId="32F89310" w14:textId="77777777" w:rsidR="00AD706B" w:rsidRPr="0031250D" w:rsidRDefault="00AD706B" w:rsidP="00A374B8">
            <w:pPr>
              <w:pStyle w:val="NoSpacing"/>
              <w:jc w:val="center"/>
              <w:rPr>
                <w:b/>
              </w:rPr>
            </w:pPr>
            <w:r w:rsidRPr="0031250D">
              <w:rPr>
                <w:b/>
              </w:rPr>
              <w:t>DY5</w:t>
            </w:r>
          </w:p>
          <w:p w14:paraId="32F89311" w14:textId="77777777" w:rsidR="00AD706B" w:rsidRPr="0031250D" w:rsidRDefault="00AD706B" w:rsidP="00A374B8">
            <w:pPr>
              <w:pStyle w:val="NoSpacing"/>
              <w:jc w:val="center"/>
              <w:rPr>
                <w:b/>
              </w:rPr>
            </w:pPr>
            <w:r w:rsidRPr="0031250D">
              <w:rPr>
                <w:b/>
              </w:rPr>
              <w:t>10/0</w:t>
            </w:r>
            <w:r>
              <w:rPr>
                <w:b/>
              </w:rPr>
              <w:t>1/15 – 09</w:t>
            </w:r>
            <w:r w:rsidRPr="0031250D">
              <w:rPr>
                <w:b/>
              </w:rPr>
              <w:t>/30/</w:t>
            </w:r>
            <w:r>
              <w:rPr>
                <w:b/>
              </w:rPr>
              <w:t>16</w:t>
            </w:r>
          </w:p>
        </w:tc>
      </w:tr>
      <w:tr w:rsidR="00AD706B" w14:paraId="32F89324" w14:textId="77777777" w:rsidTr="005A655D">
        <w:tc>
          <w:tcPr>
            <w:tcW w:w="2150" w:type="dxa"/>
          </w:tcPr>
          <w:p w14:paraId="32F89313" w14:textId="77777777" w:rsidR="00AD706B" w:rsidRDefault="00AD706B" w:rsidP="00A374B8">
            <w:pPr>
              <w:pStyle w:val="NoSpacing"/>
              <w:rPr>
                <w:b/>
              </w:rPr>
            </w:pPr>
            <w:r>
              <w:rPr>
                <w:b/>
              </w:rPr>
              <w:t>Measurement Periods</w:t>
            </w:r>
          </w:p>
          <w:p w14:paraId="32F89314" w14:textId="77777777" w:rsidR="007C728B" w:rsidRDefault="007C728B" w:rsidP="00A374B8">
            <w:pPr>
              <w:pStyle w:val="NoSpacing"/>
              <w:rPr>
                <w:b/>
              </w:rPr>
            </w:pPr>
          </w:p>
          <w:p w14:paraId="32F89315" w14:textId="77777777" w:rsidR="007C728B" w:rsidRPr="0011709A" w:rsidRDefault="007C728B" w:rsidP="007C728B">
            <w:pPr>
              <w:pStyle w:val="NoSpacing"/>
              <w:rPr>
                <w:i/>
              </w:rPr>
            </w:pPr>
            <w:r w:rsidRPr="0011709A">
              <w:rPr>
                <w:i/>
              </w:rPr>
              <w:t>(</w:t>
            </w:r>
            <w:r w:rsidR="0011709A">
              <w:rPr>
                <w:i/>
              </w:rPr>
              <w:t xml:space="preserve">Note: </w:t>
            </w:r>
            <w:r w:rsidRPr="0011709A">
              <w:rPr>
                <w:i/>
              </w:rPr>
              <w:t>For P4P measures, DY3 Measurement Period is equivalent to the Baseline Period for purposes of measuring improvement.)</w:t>
            </w:r>
          </w:p>
        </w:tc>
        <w:tc>
          <w:tcPr>
            <w:tcW w:w="2450" w:type="dxa"/>
          </w:tcPr>
          <w:p w14:paraId="4EE786F8" w14:textId="77777777" w:rsidR="00884040" w:rsidRDefault="00884040" w:rsidP="00884040">
            <w:pPr>
              <w:pStyle w:val="NoSpacing"/>
              <w:rPr>
                <w:rFonts w:ascii="Calibri" w:hAnsi="Calibri"/>
                <w:b/>
                <w:bCs/>
              </w:rPr>
            </w:pPr>
            <w:r>
              <w:rPr>
                <w:b/>
                <w:bCs/>
              </w:rPr>
              <w:t xml:space="preserve">Providers must report data for </w:t>
            </w:r>
            <w:r>
              <w:rPr>
                <w:b/>
                <w:bCs/>
                <w:u w:val="single"/>
              </w:rPr>
              <w:t>one</w:t>
            </w:r>
            <w:r>
              <w:rPr>
                <w:b/>
                <w:bCs/>
              </w:rPr>
              <w:t xml:space="preserve"> of the following DY, SFY, or CY time periods:</w:t>
            </w:r>
          </w:p>
          <w:p w14:paraId="2331ADBD" w14:textId="77777777" w:rsidR="00884040" w:rsidRDefault="00884040" w:rsidP="00884040">
            <w:pPr>
              <w:pStyle w:val="NoSpacing"/>
            </w:pPr>
            <w:r>
              <w:rPr>
                <w:u w:val="single"/>
              </w:rPr>
              <w:t>12 Month Period</w:t>
            </w:r>
            <w:r>
              <w:t xml:space="preserve">: </w:t>
            </w:r>
          </w:p>
          <w:p w14:paraId="43E2F6BD" w14:textId="77777777" w:rsidR="00884040" w:rsidRDefault="00884040" w:rsidP="00884040">
            <w:pPr>
              <w:pStyle w:val="NoSpacing"/>
              <w:numPr>
                <w:ilvl w:val="0"/>
                <w:numId w:val="13"/>
              </w:numPr>
              <w:ind w:left="504"/>
            </w:pPr>
            <w:r>
              <w:t xml:space="preserve">10/01/13 – 09/30/14, or </w:t>
            </w:r>
          </w:p>
          <w:p w14:paraId="75208AA5" w14:textId="77777777" w:rsidR="00884040" w:rsidRDefault="00884040" w:rsidP="00884040">
            <w:pPr>
              <w:pStyle w:val="NoSpacing"/>
              <w:numPr>
                <w:ilvl w:val="0"/>
                <w:numId w:val="13"/>
              </w:numPr>
              <w:ind w:left="504"/>
            </w:pPr>
            <w:r>
              <w:t>09/01/13 – 08/31/14, or</w:t>
            </w:r>
          </w:p>
          <w:p w14:paraId="7C73E1E9" w14:textId="77777777" w:rsidR="00884040" w:rsidRDefault="00884040" w:rsidP="00884040">
            <w:pPr>
              <w:pStyle w:val="NoSpacing"/>
              <w:numPr>
                <w:ilvl w:val="0"/>
                <w:numId w:val="13"/>
              </w:numPr>
              <w:ind w:left="504"/>
            </w:pPr>
            <w:r>
              <w:t>01/01/13 – 12/31/13, or</w:t>
            </w:r>
          </w:p>
          <w:p w14:paraId="04AE9F29" w14:textId="77777777" w:rsidR="00884040" w:rsidRDefault="00884040" w:rsidP="00884040">
            <w:pPr>
              <w:pStyle w:val="NoSpacing"/>
              <w:numPr>
                <w:ilvl w:val="0"/>
                <w:numId w:val="13"/>
              </w:numPr>
              <w:ind w:left="504"/>
            </w:pPr>
            <w:r>
              <w:t>10/01/12 – 09/30/13, or</w:t>
            </w:r>
          </w:p>
          <w:p w14:paraId="3A1C9095" w14:textId="77777777" w:rsidR="00884040" w:rsidRDefault="00884040" w:rsidP="00884040">
            <w:pPr>
              <w:pStyle w:val="NoSpacing"/>
              <w:numPr>
                <w:ilvl w:val="0"/>
                <w:numId w:val="13"/>
              </w:numPr>
              <w:ind w:left="504"/>
            </w:pPr>
            <w:r>
              <w:t>09/01/12 – 08/31/13</w:t>
            </w:r>
          </w:p>
          <w:p w14:paraId="74E36FCE" w14:textId="77777777" w:rsidR="00884040" w:rsidRDefault="00884040" w:rsidP="00884040">
            <w:pPr>
              <w:pStyle w:val="NoSpacing"/>
            </w:pPr>
            <w:r>
              <w:rPr>
                <w:u w:val="single"/>
              </w:rPr>
              <w:t>6 Month Period</w:t>
            </w:r>
            <w:r>
              <w:t xml:space="preserve">: </w:t>
            </w:r>
          </w:p>
          <w:p w14:paraId="54451D35" w14:textId="77777777" w:rsidR="00884040" w:rsidRDefault="00884040" w:rsidP="00884040">
            <w:pPr>
              <w:pStyle w:val="NoSpacing"/>
              <w:numPr>
                <w:ilvl w:val="0"/>
                <w:numId w:val="14"/>
              </w:numPr>
              <w:ind w:left="504"/>
            </w:pPr>
            <w:r>
              <w:t>04/01/14 – 09/30/14, or</w:t>
            </w:r>
          </w:p>
          <w:p w14:paraId="7A7E5F54" w14:textId="77777777" w:rsidR="00884040" w:rsidRDefault="00884040" w:rsidP="00884040">
            <w:pPr>
              <w:pStyle w:val="NoSpacing"/>
              <w:numPr>
                <w:ilvl w:val="0"/>
                <w:numId w:val="14"/>
              </w:numPr>
              <w:ind w:left="504"/>
            </w:pPr>
            <w:r>
              <w:t>03/01/13 – 08/31/14, or</w:t>
            </w:r>
          </w:p>
          <w:p w14:paraId="5D1C1AFE" w14:textId="77777777" w:rsidR="00884040" w:rsidRDefault="00884040" w:rsidP="00884040">
            <w:pPr>
              <w:pStyle w:val="NoSpacing"/>
              <w:numPr>
                <w:ilvl w:val="0"/>
                <w:numId w:val="14"/>
              </w:numPr>
              <w:ind w:left="504"/>
            </w:pPr>
            <w:r>
              <w:t>01/01/13 – 06/30/13, or</w:t>
            </w:r>
          </w:p>
          <w:p w14:paraId="1A445752" w14:textId="77777777" w:rsidR="00884040" w:rsidRDefault="00884040" w:rsidP="00884040">
            <w:pPr>
              <w:pStyle w:val="NoSpacing"/>
              <w:numPr>
                <w:ilvl w:val="0"/>
                <w:numId w:val="14"/>
              </w:numPr>
              <w:ind w:left="504"/>
            </w:pPr>
            <w:r>
              <w:t>07/01/13 – 12/31/13</w:t>
            </w:r>
          </w:p>
          <w:p w14:paraId="32F8931D" w14:textId="4AD69E7C" w:rsidR="00F05C01" w:rsidRDefault="00884040" w:rsidP="00884040">
            <w:pPr>
              <w:pStyle w:val="NoSpacing"/>
            </w:pPr>
            <w:r>
              <w:rPr>
                <w:u w:val="single"/>
              </w:rPr>
              <w:t>Other</w:t>
            </w:r>
            <w:r>
              <w:t xml:space="preserve">: Providers specify/propose an </w:t>
            </w:r>
            <w:r>
              <w:lastRenderedPageBreak/>
              <w:t>alternative 6 or 12 month time period to be reviewed and approved by HHSC.</w:t>
            </w:r>
          </w:p>
        </w:tc>
        <w:tc>
          <w:tcPr>
            <w:tcW w:w="2662" w:type="dxa"/>
          </w:tcPr>
          <w:p w14:paraId="32F8931E" w14:textId="77777777" w:rsidR="00743628" w:rsidRDefault="00886E0E" w:rsidP="00886E0E">
            <w:pPr>
              <w:pStyle w:val="NoSpacing"/>
              <w:rPr>
                <w:b/>
              </w:rPr>
            </w:pPr>
            <w:r>
              <w:rPr>
                <w:b/>
              </w:rPr>
              <w:lastRenderedPageBreak/>
              <w:t>Providers</w:t>
            </w:r>
            <w:r w:rsidR="00743628">
              <w:rPr>
                <w:b/>
              </w:rPr>
              <w:t xml:space="preserve"> must report data across a 12-month time period that meets the following parameters:</w:t>
            </w:r>
          </w:p>
          <w:p w14:paraId="32F8931F" w14:textId="77777777" w:rsidR="00743628" w:rsidRDefault="00743628" w:rsidP="00886E0E">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DY3 Measurement Period.</w:t>
            </w:r>
          </w:p>
          <w:p w14:paraId="32F89320" w14:textId="77777777" w:rsidR="00AD706B" w:rsidRDefault="00743628" w:rsidP="00743628">
            <w:pPr>
              <w:pStyle w:val="NoSpacing"/>
            </w:pPr>
            <w:r>
              <w:t xml:space="preserve">2. </w:t>
            </w:r>
            <w:r w:rsidRPr="00743628">
              <w:rPr>
                <w:u w:val="single"/>
              </w:rPr>
              <w:t>End date:</w:t>
            </w:r>
            <w:r>
              <w:t xml:space="preserve"> The end date for the reporting period must occur on or before 09/30/15.</w:t>
            </w:r>
          </w:p>
        </w:tc>
        <w:tc>
          <w:tcPr>
            <w:tcW w:w="2314" w:type="dxa"/>
          </w:tcPr>
          <w:p w14:paraId="32F89321" w14:textId="77777777" w:rsidR="00743628" w:rsidRDefault="00743628" w:rsidP="00743628">
            <w:pPr>
              <w:pStyle w:val="NoSpacing"/>
              <w:rPr>
                <w:b/>
              </w:rPr>
            </w:pPr>
            <w:r>
              <w:rPr>
                <w:b/>
              </w:rPr>
              <w:t>Providers must report data across a 12-month time period that meets the following parameters:</w:t>
            </w:r>
          </w:p>
          <w:p w14:paraId="32F89322" w14:textId="77777777" w:rsidR="00743628" w:rsidRDefault="00743628" w:rsidP="00743628">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DY4 Measurement Period.</w:t>
            </w:r>
          </w:p>
          <w:p w14:paraId="32F89323" w14:textId="77777777" w:rsidR="00AD706B" w:rsidRDefault="00743628" w:rsidP="00743628">
            <w:pPr>
              <w:pStyle w:val="NoSpacing"/>
            </w:pPr>
            <w:r>
              <w:t xml:space="preserve">2. </w:t>
            </w:r>
            <w:r w:rsidRPr="00743628">
              <w:rPr>
                <w:u w:val="single"/>
              </w:rPr>
              <w:t>End date:</w:t>
            </w:r>
            <w:r>
              <w:t xml:space="preserve"> The end date for the reporting period must occur on or before 09/30/16.</w:t>
            </w:r>
          </w:p>
        </w:tc>
      </w:tr>
      <w:tr w:rsidR="00AD706B" w14:paraId="32F8932B" w14:textId="77777777" w:rsidTr="005A655D">
        <w:tc>
          <w:tcPr>
            <w:tcW w:w="2150" w:type="dxa"/>
          </w:tcPr>
          <w:p w14:paraId="32F89325" w14:textId="77777777" w:rsidR="00AD706B" w:rsidRDefault="00AD706B" w:rsidP="00A374B8">
            <w:pPr>
              <w:pStyle w:val="NoSpacing"/>
              <w:rPr>
                <w:b/>
              </w:rPr>
            </w:pPr>
            <w:r>
              <w:rPr>
                <w:b/>
              </w:rPr>
              <w:lastRenderedPageBreak/>
              <w:t>Reporting Opportunities to HHSC</w:t>
            </w:r>
          </w:p>
        </w:tc>
        <w:tc>
          <w:tcPr>
            <w:tcW w:w="2450" w:type="dxa"/>
          </w:tcPr>
          <w:p w14:paraId="32F89326" w14:textId="77777777" w:rsidR="00AD706B" w:rsidRDefault="00AD706B" w:rsidP="00A374B8">
            <w:pPr>
              <w:pStyle w:val="NoSpacing"/>
              <w:jc w:val="center"/>
            </w:pPr>
            <w:r w:rsidRPr="00135F3A">
              <w:t>10</w:t>
            </w:r>
            <w:r>
              <w:t>/31/2014</w:t>
            </w:r>
          </w:p>
        </w:tc>
        <w:tc>
          <w:tcPr>
            <w:tcW w:w="2662" w:type="dxa"/>
          </w:tcPr>
          <w:p w14:paraId="32F89327" w14:textId="77777777" w:rsidR="00AD706B" w:rsidRPr="00135F3A" w:rsidRDefault="00AD706B" w:rsidP="00A374B8">
            <w:pPr>
              <w:pStyle w:val="NoSpacing"/>
              <w:jc w:val="center"/>
            </w:pPr>
            <w:r w:rsidRPr="00135F3A">
              <w:t>4/30/2015</w:t>
            </w:r>
          </w:p>
          <w:p w14:paraId="32F89328" w14:textId="77777777" w:rsidR="00AD706B" w:rsidRPr="00AC6074" w:rsidRDefault="00AD706B" w:rsidP="00A374B8">
            <w:pPr>
              <w:pStyle w:val="NoSpacing"/>
              <w:jc w:val="center"/>
              <w:rPr>
                <w:b/>
              </w:rPr>
            </w:pPr>
            <w:r w:rsidRPr="00135F3A">
              <w:t>10/31/2015</w:t>
            </w:r>
          </w:p>
        </w:tc>
        <w:tc>
          <w:tcPr>
            <w:tcW w:w="2314" w:type="dxa"/>
          </w:tcPr>
          <w:p w14:paraId="32F89329" w14:textId="77777777" w:rsidR="00AD706B" w:rsidRPr="00135F3A" w:rsidRDefault="00AD706B" w:rsidP="00A374B8">
            <w:pPr>
              <w:pStyle w:val="NoSpacing"/>
              <w:jc w:val="center"/>
            </w:pPr>
            <w:r w:rsidRPr="00135F3A">
              <w:t>4/30/2016</w:t>
            </w:r>
          </w:p>
          <w:p w14:paraId="32F8932A" w14:textId="77777777" w:rsidR="00AD706B" w:rsidRDefault="00AD706B" w:rsidP="00A374B8">
            <w:pPr>
              <w:pStyle w:val="NoSpacing"/>
              <w:jc w:val="center"/>
              <w:rPr>
                <w:b/>
              </w:rPr>
            </w:pPr>
            <w:r w:rsidRPr="00135F3A">
              <w:t>10/31/2016</w:t>
            </w:r>
          </w:p>
        </w:tc>
      </w:tr>
      <w:tr w:rsidR="000D1199" w14:paraId="32F89333" w14:textId="77777777" w:rsidTr="005A655D">
        <w:tc>
          <w:tcPr>
            <w:tcW w:w="2150" w:type="dxa"/>
          </w:tcPr>
          <w:p w14:paraId="32F8932C" w14:textId="77777777" w:rsidR="000D1199" w:rsidRDefault="000D1199" w:rsidP="000D1199">
            <w:pPr>
              <w:pStyle w:val="NoSpacing"/>
              <w:rPr>
                <w:b/>
              </w:rPr>
            </w:pPr>
            <w:r>
              <w:rPr>
                <w:b/>
              </w:rPr>
              <w:t>Pay for Performance Target Methodology</w:t>
            </w:r>
          </w:p>
          <w:p w14:paraId="32F8932D" w14:textId="77777777" w:rsidR="000D1199" w:rsidRDefault="000D1199" w:rsidP="000D1199">
            <w:pPr>
              <w:pStyle w:val="NoSpacing"/>
              <w:rPr>
                <w:b/>
              </w:rPr>
            </w:pPr>
          </w:p>
          <w:p w14:paraId="32F8932F" w14:textId="77777777" w:rsidR="000D1199" w:rsidRPr="000D1199" w:rsidRDefault="000D1199" w:rsidP="005A655D">
            <w:pPr>
              <w:pStyle w:val="NoSpacing"/>
            </w:pPr>
          </w:p>
        </w:tc>
        <w:tc>
          <w:tcPr>
            <w:tcW w:w="2450" w:type="dxa"/>
          </w:tcPr>
          <w:p w14:paraId="32F89330" w14:textId="77777777" w:rsidR="000D1199" w:rsidRDefault="000D1199" w:rsidP="000D1199">
            <w:pPr>
              <w:pStyle w:val="NoSpacing"/>
            </w:pPr>
            <w:r>
              <w:t>Not Applicable</w:t>
            </w:r>
          </w:p>
        </w:tc>
        <w:tc>
          <w:tcPr>
            <w:tcW w:w="2662" w:type="dxa"/>
          </w:tcPr>
          <w:p w14:paraId="32F89331" w14:textId="586386FF" w:rsidR="000D1199" w:rsidRDefault="00884040" w:rsidP="000D1199">
            <w:pPr>
              <w:pStyle w:val="NoSpacing"/>
            </w:pPr>
            <w:r>
              <w:t>Improvement Over Self</w:t>
            </w:r>
          </w:p>
        </w:tc>
        <w:tc>
          <w:tcPr>
            <w:tcW w:w="2314" w:type="dxa"/>
          </w:tcPr>
          <w:p w14:paraId="32F89332" w14:textId="7D3ED45A" w:rsidR="000D1199" w:rsidRDefault="00884040" w:rsidP="000D1199">
            <w:pPr>
              <w:pStyle w:val="NoSpacing"/>
            </w:pPr>
            <w:r>
              <w:t>Improvement Over Self</w:t>
            </w:r>
          </w:p>
        </w:tc>
      </w:tr>
    </w:tbl>
    <w:p w14:paraId="32F89354" w14:textId="77777777" w:rsidR="00356CF4" w:rsidRPr="008F249E" w:rsidRDefault="00356CF4" w:rsidP="007C7C85">
      <w:pPr>
        <w:pStyle w:val="Heading2"/>
      </w:pPr>
    </w:p>
    <w:sectPr w:rsidR="00356CF4" w:rsidRPr="008F249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2FDB2" w14:textId="77777777" w:rsidR="000E4042" w:rsidRDefault="000E4042" w:rsidP="00F63191">
      <w:pPr>
        <w:spacing w:after="0" w:line="240" w:lineRule="auto"/>
      </w:pPr>
      <w:r>
        <w:separator/>
      </w:r>
    </w:p>
  </w:endnote>
  <w:endnote w:type="continuationSeparator" w:id="0">
    <w:p w14:paraId="6462FF39" w14:textId="77777777" w:rsidR="000E4042" w:rsidRDefault="000E4042"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2815"/>
      <w:docPartObj>
        <w:docPartGallery w:val="Page Numbers (Bottom of Page)"/>
        <w:docPartUnique/>
      </w:docPartObj>
    </w:sdtPr>
    <w:sdtEndPr>
      <w:rPr>
        <w:noProof/>
      </w:rPr>
    </w:sdtEndPr>
    <w:sdtContent>
      <w:p w14:paraId="32F8935C" w14:textId="77777777" w:rsidR="002E14AF" w:rsidRDefault="002E14AF">
        <w:pPr>
          <w:pStyle w:val="Footer"/>
          <w:jc w:val="right"/>
        </w:pPr>
        <w:r>
          <w:fldChar w:fldCharType="begin"/>
        </w:r>
        <w:r>
          <w:instrText xml:space="preserve"> PAGE   \* MERGEFORMAT </w:instrText>
        </w:r>
        <w:r>
          <w:fldChar w:fldCharType="separate"/>
        </w:r>
        <w:r w:rsidR="00772CF5">
          <w:rPr>
            <w:noProof/>
          </w:rPr>
          <w:t>2</w:t>
        </w:r>
        <w:r>
          <w:rPr>
            <w:noProof/>
          </w:rPr>
          <w:fldChar w:fldCharType="end"/>
        </w:r>
      </w:p>
    </w:sdtContent>
  </w:sdt>
  <w:p w14:paraId="32F8935D" w14:textId="77777777" w:rsidR="002E14AF" w:rsidRDefault="002E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51945" w14:textId="77777777" w:rsidR="000E4042" w:rsidRDefault="000E4042" w:rsidP="00F63191">
      <w:pPr>
        <w:spacing w:after="0" w:line="240" w:lineRule="auto"/>
      </w:pPr>
      <w:r>
        <w:separator/>
      </w:r>
    </w:p>
  </w:footnote>
  <w:footnote w:type="continuationSeparator" w:id="0">
    <w:p w14:paraId="4CD34186" w14:textId="77777777" w:rsidR="000E4042" w:rsidRDefault="000E4042"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8935B" w14:textId="521CC761" w:rsidR="008F0411" w:rsidRDefault="008F0411" w:rsidP="008F04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967A14"/>
    <w:multiLevelType w:val="hybridMultilevel"/>
    <w:tmpl w:val="372A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D14B6"/>
    <w:multiLevelType w:val="hybridMultilevel"/>
    <w:tmpl w:val="8078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D939B9"/>
    <w:multiLevelType w:val="hybridMultilevel"/>
    <w:tmpl w:val="352E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EB73F5"/>
    <w:multiLevelType w:val="hybridMultilevel"/>
    <w:tmpl w:val="910C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9"/>
  </w:num>
  <w:num w:numId="5">
    <w:abstractNumId w:val="2"/>
  </w:num>
  <w:num w:numId="6">
    <w:abstractNumId w:val="6"/>
  </w:num>
  <w:num w:numId="7">
    <w:abstractNumId w:val="12"/>
  </w:num>
  <w:num w:numId="8">
    <w:abstractNumId w:val="7"/>
  </w:num>
  <w:num w:numId="9">
    <w:abstractNumId w:val="8"/>
  </w:num>
  <w:num w:numId="10">
    <w:abstractNumId w:val="4"/>
  </w:num>
  <w:num w:numId="11">
    <w:abstractNumId w:val="13"/>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30FC2"/>
    <w:rsid w:val="000C0EDB"/>
    <w:rsid w:val="000C575F"/>
    <w:rsid w:val="000D1199"/>
    <w:rsid w:val="000D5A2D"/>
    <w:rsid w:val="000E4042"/>
    <w:rsid w:val="000E7EED"/>
    <w:rsid w:val="00100A2F"/>
    <w:rsid w:val="00107C1A"/>
    <w:rsid w:val="0011709A"/>
    <w:rsid w:val="0013079D"/>
    <w:rsid w:val="00165D76"/>
    <w:rsid w:val="001D6BEA"/>
    <w:rsid w:val="002224F0"/>
    <w:rsid w:val="00245754"/>
    <w:rsid w:val="00271E53"/>
    <w:rsid w:val="002845C2"/>
    <w:rsid w:val="002E14AF"/>
    <w:rsid w:val="0032246B"/>
    <w:rsid w:val="00346B8D"/>
    <w:rsid w:val="00356CF4"/>
    <w:rsid w:val="00366D0B"/>
    <w:rsid w:val="00375652"/>
    <w:rsid w:val="00383516"/>
    <w:rsid w:val="003844DB"/>
    <w:rsid w:val="003A409E"/>
    <w:rsid w:val="003F4E8D"/>
    <w:rsid w:val="00416E44"/>
    <w:rsid w:val="00432AD1"/>
    <w:rsid w:val="00502BE4"/>
    <w:rsid w:val="00506BC5"/>
    <w:rsid w:val="00536799"/>
    <w:rsid w:val="005802A0"/>
    <w:rsid w:val="005857E6"/>
    <w:rsid w:val="005A655D"/>
    <w:rsid w:val="005B79DD"/>
    <w:rsid w:val="005C70A1"/>
    <w:rsid w:val="005F4D43"/>
    <w:rsid w:val="0064460E"/>
    <w:rsid w:val="007164C7"/>
    <w:rsid w:val="00743628"/>
    <w:rsid w:val="00760D27"/>
    <w:rsid w:val="00772CF5"/>
    <w:rsid w:val="007C728B"/>
    <w:rsid w:val="007C7C85"/>
    <w:rsid w:val="007E0395"/>
    <w:rsid w:val="007F675B"/>
    <w:rsid w:val="007F7C07"/>
    <w:rsid w:val="00823868"/>
    <w:rsid w:val="00827557"/>
    <w:rsid w:val="008722BB"/>
    <w:rsid w:val="008779F5"/>
    <w:rsid w:val="00884040"/>
    <w:rsid w:val="0088642E"/>
    <w:rsid w:val="00886E0E"/>
    <w:rsid w:val="008A5405"/>
    <w:rsid w:val="008D1A8E"/>
    <w:rsid w:val="008F0411"/>
    <w:rsid w:val="008F249E"/>
    <w:rsid w:val="00965A2A"/>
    <w:rsid w:val="00967948"/>
    <w:rsid w:val="00994A41"/>
    <w:rsid w:val="00996DD5"/>
    <w:rsid w:val="009C6EA3"/>
    <w:rsid w:val="009E6C00"/>
    <w:rsid w:val="009F04D0"/>
    <w:rsid w:val="009F78A7"/>
    <w:rsid w:val="009F7E66"/>
    <w:rsid w:val="00A11BD9"/>
    <w:rsid w:val="00A82574"/>
    <w:rsid w:val="00AC3A97"/>
    <w:rsid w:val="00AD706B"/>
    <w:rsid w:val="00AF3A3D"/>
    <w:rsid w:val="00B03273"/>
    <w:rsid w:val="00B05CBF"/>
    <w:rsid w:val="00B20462"/>
    <w:rsid w:val="00B546CF"/>
    <w:rsid w:val="00B65D92"/>
    <w:rsid w:val="00BA61F1"/>
    <w:rsid w:val="00BC4643"/>
    <w:rsid w:val="00BF7598"/>
    <w:rsid w:val="00C01E6F"/>
    <w:rsid w:val="00C80C3A"/>
    <w:rsid w:val="00C86C48"/>
    <w:rsid w:val="00C9758A"/>
    <w:rsid w:val="00CA2D3E"/>
    <w:rsid w:val="00CA4C08"/>
    <w:rsid w:val="00CA74D7"/>
    <w:rsid w:val="00CC28BC"/>
    <w:rsid w:val="00CD7069"/>
    <w:rsid w:val="00D1777E"/>
    <w:rsid w:val="00D21011"/>
    <w:rsid w:val="00D55788"/>
    <w:rsid w:val="00D63CD3"/>
    <w:rsid w:val="00DB7651"/>
    <w:rsid w:val="00DE660A"/>
    <w:rsid w:val="00E43145"/>
    <w:rsid w:val="00EB6678"/>
    <w:rsid w:val="00EF333D"/>
    <w:rsid w:val="00F05C01"/>
    <w:rsid w:val="00F069C3"/>
    <w:rsid w:val="00F06A01"/>
    <w:rsid w:val="00F06C5E"/>
    <w:rsid w:val="00F17199"/>
    <w:rsid w:val="00F20443"/>
    <w:rsid w:val="00F35EA8"/>
    <w:rsid w:val="00F63191"/>
    <w:rsid w:val="00F64CD1"/>
    <w:rsid w:val="00F7018B"/>
    <w:rsid w:val="00F8643C"/>
    <w:rsid w:val="00F927B0"/>
    <w:rsid w:val="00FB6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8840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8840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3">
      <w:bodyDiv w:val="1"/>
      <w:marLeft w:val="0"/>
      <w:marRight w:val="0"/>
      <w:marTop w:val="0"/>
      <w:marBottom w:val="0"/>
      <w:divBdr>
        <w:top w:val="none" w:sz="0" w:space="0" w:color="auto"/>
        <w:left w:val="none" w:sz="0" w:space="0" w:color="auto"/>
        <w:bottom w:val="none" w:sz="0" w:space="0" w:color="auto"/>
        <w:right w:val="none" w:sz="0" w:space="0" w:color="auto"/>
      </w:divBdr>
    </w:div>
    <w:div w:id="639262677">
      <w:bodyDiv w:val="1"/>
      <w:marLeft w:val="0"/>
      <w:marRight w:val="0"/>
      <w:marTop w:val="0"/>
      <w:marBottom w:val="0"/>
      <w:divBdr>
        <w:top w:val="none" w:sz="0" w:space="0" w:color="auto"/>
        <w:left w:val="none" w:sz="0" w:space="0" w:color="auto"/>
        <w:bottom w:val="none" w:sz="0" w:space="0" w:color="auto"/>
        <w:right w:val="none" w:sz="0" w:space="0" w:color="auto"/>
      </w:divBdr>
      <w:divsChild>
        <w:div w:id="2046323327">
          <w:marLeft w:val="0"/>
          <w:marRight w:val="0"/>
          <w:marTop w:val="0"/>
          <w:marBottom w:val="0"/>
          <w:divBdr>
            <w:top w:val="none" w:sz="0" w:space="0" w:color="auto"/>
            <w:left w:val="none" w:sz="0" w:space="0" w:color="auto"/>
            <w:bottom w:val="none" w:sz="0" w:space="0" w:color="auto"/>
            <w:right w:val="none" w:sz="0" w:space="0" w:color="auto"/>
          </w:divBdr>
          <w:divsChild>
            <w:div w:id="1253926849">
              <w:marLeft w:val="0"/>
              <w:marRight w:val="0"/>
              <w:marTop w:val="0"/>
              <w:marBottom w:val="0"/>
              <w:divBdr>
                <w:top w:val="none" w:sz="0" w:space="0" w:color="auto"/>
                <w:left w:val="none" w:sz="0" w:space="0" w:color="auto"/>
                <w:bottom w:val="none" w:sz="0" w:space="0" w:color="auto"/>
                <w:right w:val="none" w:sz="0" w:space="0" w:color="auto"/>
              </w:divBdr>
              <w:divsChild>
                <w:div w:id="1050811476">
                  <w:marLeft w:val="0"/>
                  <w:marRight w:val="0"/>
                  <w:marTop w:val="0"/>
                  <w:marBottom w:val="0"/>
                  <w:divBdr>
                    <w:top w:val="none" w:sz="0" w:space="0" w:color="auto"/>
                    <w:left w:val="none" w:sz="0" w:space="0" w:color="auto"/>
                    <w:bottom w:val="none" w:sz="0" w:space="0" w:color="auto"/>
                    <w:right w:val="none" w:sz="0" w:space="0" w:color="auto"/>
                  </w:divBdr>
                  <w:divsChild>
                    <w:div w:id="353968182">
                      <w:marLeft w:val="0"/>
                      <w:marRight w:val="0"/>
                      <w:marTop w:val="0"/>
                      <w:marBottom w:val="0"/>
                      <w:divBdr>
                        <w:top w:val="none" w:sz="0" w:space="0" w:color="auto"/>
                        <w:left w:val="none" w:sz="0" w:space="0" w:color="auto"/>
                        <w:bottom w:val="none" w:sz="0" w:space="0" w:color="auto"/>
                        <w:right w:val="none" w:sz="0" w:space="0" w:color="auto"/>
                      </w:divBdr>
                      <w:divsChild>
                        <w:div w:id="1628928349">
                          <w:marLeft w:val="0"/>
                          <w:marRight w:val="0"/>
                          <w:marTop w:val="0"/>
                          <w:marBottom w:val="0"/>
                          <w:divBdr>
                            <w:top w:val="none" w:sz="0" w:space="0" w:color="auto"/>
                            <w:left w:val="none" w:sz="0" w:space="0" w:color="auto"/>
                            <w:bottom w:val="none" w:sz="0" w:space="0" w:color="auto"/>
                            <w:right w:val="none" w:sz="0" w:space="0" w:color="auto"/>
                          </w:divBdr>
                          <w:divsChild>
                            <w:div w:id="1753577746">
                              <w:marLeft w:val="0"/>
                              <w:marRight w:val="0"/>
                              <w:marTop w:val="0"/>
                              <w:marBottom w:val="0"/>
                              <w:divBdr>
                                <w:top w:val="single" w:sz="6" w:space="0" w:color="CCCCCC"/>
                                <w:left w:val="none" w:sz="0" w:space="0" w:color="auto"/>
                                <w:bottom w:val="single" w:sz="6" w:space="0" w:color="CCCCCC"/>
                                <w:right w:val="none" w:sz="0" w:space="0" w:color="auto"/>
                              </w:divBdr>
                              <w:divsChild>
                                <w:div w:id="1392575424">
                                  <w:marLeft w:val="0"/>
                                  <w:marRight w:val="0"/>
                                  <w:marTop w:val="0"/>
                                  <w:marBottom w:val="0"/>
                                  <w:divBdr>
                                    <w:top w:val="none" w:sz="0" w:space="0" w:color="auto"/>
                                    <w:left w:val="single" w:sz="6" w:space="0" w:color="CCCCCC"/>
                                    <w:bottom w:val="none" w:sz="0" w:space="0" w:color="auto"/>
                                    <w:right w:val="none" w:sz="0" w:space="0" w:color="auto"/>
                                  </w:divBdr>
                                  <w:divsChild>
                                    <w:div w:id="1363481663">
                                      <w:marLeft w:val="0"/>
                                      <w:marRight w:val="0"/>
                                      <w:marTop w:val="0"/>
                                      <w:marBottom w:val="0"/>
                                      <w:divBdr>
                                        <w:top w:val="none" w:sz="0" w:space="0" w:color="auto"/>
                                        <w:left w:val="none" w:sz="0" w:space="0" w:color="auto"/>
                                        <w:bottom w:val="none" w:sz="0" w:space="0" w:color="auto"/>
                                        <w:right w:val="none" w:sz="0" w:space="0" w:color="auto"/>
                                      </w:divBdr>
                                      <w:divsChild>
                                        <w:div w:id="1095859651">
                                          <w:marLeft w:val="0"/>
                                          <w:marRight w:val="0"/>
                                          <w:marTop w:val="0"/>
                                          <w:marBottom w:val="0"/>
                                          <w:divBdr>
                                            <w:top w:val="none" w:sz="0" w:space="0" w:color="auto"/>
                                            <w:left w:val="none" w:sz="0" w:space="0" w:color="auto"/>
                                            <w:bottom w:val="none" w:sz="0" w:space="0" w:color="auto"/>
                                            <w:right w:val="none" w:sz="0" w:space="0" w:color="auto"/>
                                          </w:divBdr>
                                          <w:divsChild>
                                            <w:div w:id="665085781">
                                              <w:marLeft w:val="0"/>
                                              <w:marRight w:val="0"/>
                                              <w:marTop w:val="0"/>
                                              <w:marBottom w:val="0"/>
                                              <w:divBdr>
                                                <w:top w:val="none" w:sz="0" w:space="0" w:color="auto"/>
                                                <w:left w:val="none" w:sz="0" w:space="0" w:color="auto"/>
                                                <w:bottom w:val="single" w:sz="6" w:space="0" w:color="EBEBEB"/>
                                                <w:right w:val="none" w:sz="0" w:space="0" w:color="auto"/>
                                              </w:divBdr>
                                              <w:divsChild>
                                                <w:div w:id="202866511">
                                                  <w:marLeft w:val="1875"/>
                                                  <w:marRight w:val="0"/>
                                                  <w:marTop w:val="0"/>
                                                  <w:marBottom w:val="0"/>
                                                  <w:divBdr>
                                                    <w:top w:val="none" w:sz="0" w:space="0" w:color="auto"/>
                                                    <w:left w:val="none" w:sz="0" w:space="0" w:color="auto"/>
                                                    <w:bottom w:val="none" w:sz="0" w:space="0" w:color="auto"/>
                                                    <w:right w:val="none" w:sz="0" w:space="0" w:color="auto"/>
                                                  </w:divBdr>
                                                  <w:divsChild>
                                                    <w:div w:id="7418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22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qualitymeasures.ahrq.gov/popups/printView.aspx?id=3554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qualityforum.org/QPS/037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ointcommission.org/assets/1/6/NHQM_v4_3a_PDF_10_2_201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C3105-8498-45EF-976D-9D83F8C0B6A0}">
  <ds:schemaRefs>
    <ds:schemaRef ds:uri="http://www.w3.org/XML/1998/namespace"/>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4862D2E-F288-4793-820C-FB60DA276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D66C12-6FCA-45FF-A6A4-BC70CB997B07}">
  <ds:schemaRefs>
    <ds:schemaRef ds:uri="http://schemas.microsoft.com/sharepoint/v3/contenttype/forms"/>
  </ds:schemaRefs>
</ds:datastoreItem>
</file>

<file path=customXml/itemProps4.xml><?xml version="1.0" encoding="utf-8"?>
<ds:datastoreItem xmlns:ds="http://schemas.openxmlformats.org/officeDocument/2006/customXml" ds:itemID="{C4A4877D-BEEA-4302-AA47-4A4AA782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Windows User</cp:lastModifiedBy>
  <cp:revision>3</cp:revision>
  <dcterms:created xsi:type="dcterms:W3CDTF">2014-03-03T02:36:00Z</dcterms:created>
  <dcterms:modified xsi:type="dcterms:W3CDTF">2014-09-22T13:55:00Z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