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D73B2" w14:textId="579CB6C8" w:rsidR="00AD706B" w:rsidRDefault="00AD706B" w:rsidP="00AD706B">
      <w:pPr>
        <w:pStyle w:val="Heading1"/>
      </w:pPr>
      <w:r>
        <w:t>IT-</w:t>
      </w:r>
      <w:r w:rsidR="008A31C6">
        <w:t>12.15</w:t>
      </w:r>
      <w:r>
        <w:t xml:space="preserve">:  </w:t>
      </w:r>
      <w:r w:rsidR="008A31C6">
        <w:t xml:space="preserve">Abnormal Pap </w:t>
      </w:r>
      <w:proofErr w:type="gramStart"/>
      <w:r w:rsidR="008A31C6">
        <w:t>Test</w:t>
      </w:r>
      <w:proofErr w:type="gramEnd"/>
      <w:r w:rsidR="008A31C6">
        <w:t xml:space="preserve"> Follow-up Rate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8"/>
        <w:gridCol w:w="6768"/>
      </w:tblGrid>
      <w:tr w:rsidR="00AD706B" w14:paraId="780D73B5" w14:textId="77777777" w:rsidTr="006138CE">
        <w:trPr>
          <w:tblHeader/>
        </w:trPr>
        <w:tc>
          <w:tcPr>
            <w:tcW w:w="2808" w:type="dxa"/>
            <w:shd w:val="clear" w:color="auto" w:fill="F2F2F2" w:themeFill="background1" w:themeFillShade="F2"/>
          </w:tcPr>
          <w:p w14:paraId="780D73B3" w14:textId="77777777" w:rsidR="00AD706B" w:rsidRPr="00717546" w:rsidRDefault="00AD706B" w:rsidP="00A374B8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Measure Title</w:t>
            </w:r>
          </w:p>
        </w:tc>
        <w:tc>
          <w:tcPr>
            <w:tcW w:w="6768" w:type="dxa"/>
            <w:shd w:val="clear" w:color="auto" w:fill="F2F2F2" w:themeFill="background1" w:themeFillShade="F2"/>
          </w:tcPr>
          <w:p w14:paraId="780D73B4" w14:textId="59B6690E" w:rsidR="00AD706B" w:rsidRPr="008779F5" w:rsidRDefault="00A37505" w:rsidP="00324ED4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IT-12.15 </w:t>
            </w:r>
            <w:r w:rsidR="00324ED4">
              <w:rPr>
                <w:b/>
              </w:rPr>
              <w:t>Rate of Follow-up Colposcopy after Abnormal Pap Test</w:t>
            </w:r>
            <w:r w:rsidR="00AD706B" w:rsidRPr="008779F5">
              <w:rPr>
                <w:b/>
              </w:rPr>
              <w:t xml:space="preserve"> </w:t>
            </w:r>
          </w:p>
        </w:tc>
      </w:tr>
      <w:tr w:rsidR="00AD706B" w14:paraId="780D73B8" w14:textId="77777777" w:rsidTr="006138CE">
        <w:tc>
          <w:tcPr>
            <w:tcW w:w="2808" w:type="dxa"/>
          </w:tcPr>
          <w:p w14:paraId="780D73B6" w14:textId="77777777" w:rsidR="00AD706B" w:rsidRPr="00717546" w:rsidRDefault="00AD706B" w:rsidP="00A374B8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Description</w:t>
            </w:r>
          </w:p>
        </w:tc>
        <w:tc>
          <w:tcPr>
            <w:tcW w:w="6768" w:type="dxa"/>
          </w:tcPr>
          <w:p w14:paraId="780D73B7" w14:textId="5DF478CF" w:rsidR="00AD706B" w:rsidRDefault="006138CE" w:rsidP="006138CE">
            <w:pPr>
              <w:pStyle w:val="NoSpacing"/>
            </w:pPr>
            <w:r>
              <w:t>P</w:t>
            </w:r>
            <w:r w:rsidR="00324ED4">
              <w:t>ercentage of women aged 12 to 65 years old who undergo follow‐up</w:t>
            </w:r>
            <w:r>
              <w:t xml:space="preserve"> </w:t>
            </w:r>
            <w:r w:rsidR="00324ED4">
              <w:t>colposcopy after a Pap test identification of high‐grade squamous intraepithelial lesions (HSIL), atypical squamous cells (ASC‐H), atypical glandular cells (AGC), or cancer‐in‐situ.</w:t>
            </w:r>
          </w:p>
        </w:tc>
      </w:tr>
      <w:tr w:rsidR="00AD706B" w14:paraId="780D73BB" w14:textId="77777777" w:rsidTr="006138CE">
        <w:tc>
          <w:tcPr>
            <w:tcW w:w="2808" w:type="dxa"/>
          </w:tcPr>
          <w:p w14:paraId="780D73B9" w14:textId="77777777" w:rsidR="00AD706B" w:rsidRPr="00717546" w:rsidRDefault="00AD706B" w:rsidP="00A374B8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NQF Number</w:t>
            </w:r>
          </w:p>
        </w:tc>
        <w:tc>
          <w:tcPr>
            <w:tcW w:w="6768" w:type="dxa"/>
          </w:tcPr>
          <w:p w14:paraId="780D73BA" w14:textId="03924C16" w:rsidR="00AD706B" w:rsidRDefault="00100A2F" w:rsidP="00324ED4">
            <w:pPr>
              <w:pStyle w:val="NoSpacing"/>
            </w:pPr>
            <w:r>
              <w:t>Not applicable</w:t>
            </w:r>
          </w:p>
        </w:tc>
      </w:tr>
      <w:tr w:rsidR="00AD706B" w14:paraId="780D73BE" w14:textId="77777777" w:rsidTr="006138CE">
        <w:tc>
          <w:tcPr>
            <w:tcW w:w="2808" w:type="dxa"/>
          </w:tcPr>
          <w:p w14:paraId="780D73BC" w14:textId="3D1FF149" w:rsidR="00AD706B" w:rsidRPr="00717546" w:rsidRDefault="00AD706B" w:rsidP="00E47EDC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Measure </w:t>
            </w:r>
            <w:r w:rsidR="00E47EDC">
              <w:rPr>
                <w:b/>
              </w:rPr>
              <w:t>Source</w:t>
            </w:r>
          </w:p>
        </w:tc>
        <w:tc>
          <w:tcPr>
            <w:tcW w:w="6768" w:type="dxa"/>
          </w:tcPr>
          <w:p w14:paraId="780D73BD" w14:textId="1E67AE64" w:rsidR="00AD706B" w:rsidRPr="00631E85" w:rsidRDefault="00324ED4" w:rsidP="006138CE">
            <w:pPr>
              <w:pStyle w:val="NoSpacing"/>
            </w:pPr>
            <w:r>
              <w:t>American College of Obstetrics and Gynecology</w:t>
            </w:r>
          </w:p>
        </w:tc>
      </w:tr>
      <w:tr w:rsidR="00AD706B" w14:paraId="780D73C1" w14:textId="77777777" w:rsidTr="006138CE">
        <w:tc>
          <w:tcPr>
            <w:tcW w:w="2808" w:type="dxa"/>
          </w:tcPr>
          <w:p w14:paraId="780D73BF" w14:textId="0D7845C1" w:rsidR="00AD706B" w:rsidRDefault="00AD706B" w:rsidP="00E47EDC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Link to </w:t>
            </w:r>
            <w:r w:rsidR="00E47EDC">
              <w:rPr>
                <w:b/>
              </w:rPr>
              <w:t>guidelines</w:t>
            </w:r>
          </w:p>
        </w:tc>
        <w:tc>
          <w:tcPr>
            <w:tcW w:w="6768" w:type="dxa"/>
          </w:tcPr>
          <w:p w14:paraId="780D73C0" w14:textId="5A18B47C" w:rsidR="00F51687" w:rsidRPr="00631E85" w:rsidRDefault="00E47EDC" w:rsidP="00370729">
            <w:pPr>
              <w:pStyle w:val="NoSpacing"/>
            </w:pPr>
            <w:r w:rsidRPr="00E47EDC">
              <w:t>http://www.acog.org/About_ACOG/Announcements/New_Cervical_Cancer_Screening_Recommendations</w:t>
            </w:r>
          </w:p>
        </w:tc>
      </w:tr>
      <w:tr w:rsidR="00AD706B" w14:paraId="780D73C4" w14:textId="77777777" w:rsidTr="006138CE">
        <w:tc>
          <w:tcPr>
            <w:tcW w:w="2808" w:type="dxa"/>
          </w:tcPr>
          <w:p w14:paraId="780D73C2" w14:textId="77777777" w:rsidR="00AD706B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Measure type</w:t>
            </w:r>
          </w:p>
        </w:tc>
        <w:tc>
          <w:tcPr>
            <w:tcW w:w="6768" w:type="dxa"/>
          </w:tcPr>
          <w:p w14:paraId="780D73C3" w14:textId="6979B5EE" w:rsidR="00AD706B" w:rsidRDefault="00AD706B" w:rsidP="00F51687">
            <w:pPr>
              <w:pStyle w:val="NoSpacing"/>
            </w:pPr>
            <w:r>
              <w:t>Stand-alone</w:t>
            </w:r>
            <w:r w:rsidR="00165D76">
              <w:t xml:space="preserve"> (SA</w:t>
            </w:r>
            <w:r w:rsidR="00F51687">
              <w:t>)</w:t>
            </w:r>
          </w:p>
        </w:tc>
      </w:tr>
      <w:tr w:rsidR="00A37505" w14:paraId="780D73C7" w14:textId="77777777" w:rsidTr="006138CE">
        <w:tc>
          <w:tcPr>
            <w:tcW w:w="2808" w:type="dxa"/>
          </w:tcPr>
          <w:p w14:paraId="780D73C5" w14:textId="0E4A546F" w:rsidR="00A37505" w:rsidRDefault="00A37505" w:rsidP="00A374B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Performance and Achievement Type </w:t>
            </w:r>
          </w:p>
        </w:tc>
        <w:tc>
          <w:tcPr>
            <w:tcW w:w="6768" w:type="dxa"/>
          </w:tcPr>
          <w:p w14:paraId="74EC9A97" w14:textId="77777777" w:rsidR="00A37505" w:rsidRDefault="00A37505" w:rsidP="008E6242">
            <w:pPr>
              <w:pStyle w:val="NoSpacing"/>
            </w:pPr>
            <w:r>
              <w:t>Pay for Performance (P4P) – Improvement Over Self (IOS)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09"/>
              <w:gridCol w:w="2209"/>
              <w:gridCol w:w="2209"/>
            </w:tblGrid>
            <w:tr w:rsidR="00A37505" w:rsidRPr="008331B0" w14:paraId="44C89E60" w14:textId="77777777" w:rsidTr="008E6242">
              <w:tc>
                <w:tcPr>
                  <w:tcW w:w="2209" w:type="dxa"/>
                </w:tcPr>
                <w:p w14:paraId="33F381C0" w14:textId="77777777" w:rsidR="00A37505" w:rsidRPr="008331B0" w:rsidRDefault="00A37505" w:rsidP="008E6242">
                  <w:pPr>
                    <w:pStyle w:val="NoSpacing"/>
                  </w:pPr>
                </w:p>
              </w:tc>
              <w:tc>
                <w:tcPr>
                  <w:tcW w:w="2209" w:type="dxa"/>
                </w:tcPr>
                <w:p w14:paraId="1FC575FF" w14:textId="77777777" w:rsidR="00A37505" w:rsidRPr="008331B0" w:rsidRDefault="00A37505" w:rsidP="008E6242">
                  <w:pPr>
                    <w:pStyle w:val="NoSpacing"/>
                    <w:jc w:val="center"/>
                  </w:pPr>
                  <w:r w:rsidRPr="008331B0">
                    <w:t>DY4</w:t>
                  </w:r>
                </w:p>
                <w:p w14:paraId="754C89E8" w14:textId="77777777" w:rsidR="00A37505" w:rsidRPr="008331B0" w:rsidRDefault="00A37505" w:rsidP="008E6242">
                  <w:pPr>
                    <w:pStyle w:val="NoSpacing"/>
                    <w:jc w:val="center"/>
                  </w:pPr>
                </w:p>
              </w:tc>
              <w:tc>
                <w:tcPr>
                  <w:tcW w:w="2209" w:type="dxa"/>
                </w:tcPr>
                <w:p w14:paraId="1453740F" w14:textId="77777777" w:rsidR="00A37505" w:rsidRPr="008331B0" w:rsidRDefault="00A37505" w:rsidP="008E6242">
                  <w:pPr>
                    <w:pStyle w:val="NoSpacing"/>
                    <w:jc w:val="center"/>
                  </w:pPr>
                  <w:r w:rsidRPr="008331B0">
                    <w:t>DY5</w:t>
                  </w:r>
                </w:p>
                <w:p w14:paraId="609810C7" w14:textId="77777777" w:rsidR="00A37505" w:rsidRPr="008331B0" w:rsidRDefault="00A37505" w:rsidP="008E6242">
                  <w:pPr>
                    <w:pStyle w:val="NoSpacing"/>
                    <w:jc w:val="center"/>
                  </w:pPr>
                </w:p>
              </w:tc>
            </w:tr>
            <w:tr w:rsidR="00A37505" w:rsidRPr="008331B0" w14:paraId="232696C9" w14:textId="77777777" w:rsidTr="008E6242">
              <w:tc>
                <w:tcPr>
                  <w:tcW w:w="2209" w:type="dxa"/>
                </w:tcPr>
                <w:p w14:paraId="5F709AEB" w14:textId="77777777" w:rsidR="00A37505" w:rsidRPr="008331B0" w:rsidRDefault="00A37505" w:rsidP="008E6242">
                  <w:pPr>
                    <w:pStyle w:val="NoSpacing"/>
                    <w:jc w:val="center"/>
                  </w:pPr>
                  <w:r>
                    <w:t>Achievement Level Calculation</w:t>
                  </w:r>
                </w:p>
              </w:tc>
              <w:tc>
                <w:tcPr>
                  <w:tcW w:w="2209" w:type="dxa"/>
                </w:tcPr>
                <w:p w14:paraId="7DF42599" w14:textId="77777777" w:rsidR="00A37505" w:rsidRDefault="00A37505" w:rsidP="008E6242">
                  <w:pPr>
                    <w:pStyle w:val="NoSpacing"/>
                    <w:jc w:val="center"/>
                  </w:pPr>
                  <w:r w:rsidRPr="004B796E">
                    <w:t xml:space="preserve">Baseline </w:t>
                  </w:r>
                  <w:r>
                    <w:t>+</w:t>
                  </w:r>
                  <w:r w:rsidRPr="004B796E">
                    <w:t xml:space="preserve"> 5% *(performance gap) </w:t>
                  </w:r>
                </w:p>
                <w:p w14:paraId="1A5364EE" w14:textId="77777777" w:rsidR="00A37505" w:rsidRDefault="00A37505" w:rsidP="008E6242">
                  <w:pPr>
                    <w:pStyle w:val="NoSpacing"/>
                    <w:jc w:val="center"/>
                  </w:pPr>
                  <w:r w:rsidRPr="004B796E">
                    <w:t>=</w:t>
                  </w:r>
                </w:p>
                <w:p w14:paraId="0C53CC2A" w14:textId="77777777" w:rsidR="00A37505" w:rsidRPr="008331B0" w:rsidRDefault="00A37505" w:rsidP="008E6242">
                  <w:pPr>
                    <w:pStyle w:val="NoSpacing"/>
                    <w:jc w:val="center"/>
                  </w:pPr>
                  <w:r w:rsidRPr="004B796E">
                    <w:t xml:space="preserve">Baseline </w:t>
                  </w:r>
                  <w:r>
                    <w:t>+</w:t>
                  </w:r>
                  <w:r w:rsidRPr="004B796E">
                    <w:t xml:space="preserve"> 5% *(100% – </w:t>
                  </w:r>
                  <w:r>
                    <w:t>B</w:t>
                  </w:r>
                  <w:r w:rsidRPr="004B796E">
                    <w:t>aseline rate)</w:t>
                  </w:r>
                </w:p>
              </w:tc>
              <w:tc>
                <w:tcPr>
                  <w:tcW w:w="2209" w:type="dxa"/>
                </w:tcPr>
                <w:p w14:paraId="05CC2899" w14:textId="77777777" w:rsidR="00A37505" w:rsidRDefault="00A37505" w:rsidP="008E6242">
                  <w:pPr>
                    <w:pStyle w:val="NoSpacing"/>
                    <w:jc w:val="center"/>
                  </w:pPr>
                  <w:r w:rsidRPr="004B796E">
                    <w:t xml:space="preserve">Baseline </w:t>
                  </w:r>
                  <w:r>
                    <w:t>+</w:t>
                  </w:r>
                  <w:r w:rsidRPr="004B796E">
                    <w:t xml:space="preserve"> </w:t>
                  </w:r>
                  <w:r>
                    <w:t>10</w:t>
                  </w:r>
                  <w:r w:rsidRPr="004B796E">
                    <w:t xml:space="preserve">% *(performance gap) </w:t>
                  </w:r>
                </w:p>
                <w:p w14:paraId="043E380C" w14:textId="77777777" w:rsidR="00A37505" w:rsidRDefault="00A37505" w:rsidP="008E6242">
                  <w:pPr>
                    <w:pStyle w:val="NoSpacing"/>
                    <w:jc w:val="center"/>
                  </w:pPr>
                  <w:r w:rsidRPr="004B796E">
                    <w:t>=</w:t>
                  </w:r>
                </w:p>
                <w:p w14:paraId="61F8DC41" w14:textId="77777777" w:rsidR="00A37505" w:rsidRPr="008331B0" w:rsidRDefault="00A37505" w:rsidP="008E6242">
                  <w:pPr>
                    <w:pStyle w:val="NoSpacing"/>
                    <w:jc w:val="center"/>
                  </w:pPr>
                  <w:r w:rsidRPr="004B796E">
                    <w:t xml:space="preserve">Baseline </w:t>
                  </w:r>
                  <w:r>
                    <w:t>+</w:t>
                  </w:r>
                  <w:r w:rsidRPr="004B796E">
                    <w:t xml:space="preserve"> </w:t>
                  </w:r>
                  <w:r>
                    <w:t>10</w:t>
                  </w:r>
                  <w:r w:rsidRPr="004B796E">
                    <w:t xml:space="preserve">% *(100% – </w:t>
                  </w:r>
                  <w:r>
                    <w:t>B</w:t>
                  </w:r>
                  <w:r w:rsidRPr="004B796E">
                    <w:t>aseline rate)</w:t>
                  </w:r>
                </w:p>
              </w:tc>
            </w:tr>
          </w:tbl>
          <w:p w14:paraId="780D73C6" w14:textId="15B4496C" w:rsidR="00A37505" w:rsidRDefault="00A37505" w:rsidP="00F51687">
            <w:pPr>
              <w:pStyle w:val="NoSpacing"/>
            </w:pPr>
          </w:p>
        </w:tc>
      </w:tr>
      <w:tr w:rsidR="00AD706B" w14:paraId="780D73D0" w14:textId="77777777" w:rsidTr="006138CE">
        <w:tc>
          <w:tcPr>
            <w:tcW w:w="2808" w:type="dxa"/>
          </w:tcPr>
          <w:p w14:paraId="780D73C8" w14:textId="77777777" w:rsidR="00AD706B" w:rsidRPr="00717546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DSRIP-specific modifications to Measure Steward’s specification</w:t>
            </w:r>
          </w:p>
        </w:tc>
        <w:tc>
          <w:tcPr>
            <w:tcW w:w="6768" w:type="dxa"/>
          </w:tcPr>
          <w:p w14:paraId="780D73CF" w14:textId="5107BC5C" w:rsidR="009F78A7" w:rsidRDefault="00F51687" w:rsidP="00F51687">
            <w:pPr>
              <w:pStyle w:val="NoSpacing"/>
            </w:pPr>
            <w:r>
              <w:t>None</w:t>
            </w:r>
          </w:p>
        </w:tc>
      </w:tr>
      <w:tr w:rsidR="00AD706B" w14:paraId="780D73D3" w14:textId="77777777" w:rsidTr="006138CE">
        <w:tc>
          <w:tcPr>
            <w:tcW w:w="2808" w:type="dxa"/>
          </w:tcPr>
          <w:p w14:paraId="780D73D1" w14:textId="77777777" w:rsidR="00AD706B" w:rsidRPr="00717546" w:rsidRDefault="00AD706B" w:rsidP="001D6BEA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Denominator</w:t>
            </w:r>
            <w:r w:rsidR="00C01E6F">
              <w:rPr>
                <w:b/>
              </w:rPr>
              <w:t xml:space="preserve"> </w:t>
            </w:r>
            <w:r w:rsidR="00B05CBF">
              <w:rPr>
                <w:b/>
              </w:rPr>
              <w:t>Description</w:t>
            </w:r>
            <w:r w:rsidR="00C01E6F">
              <w:rPr>
                <w:b/>
              </w:rPr>
              <w:t xml:space="preserve"> </w:t>
            </w:r>
          </w:p>
        </w:tc>
        <w:tc>
          <w:tcPr>
            <w:tcW w:w="6768" w:type="dxa"/>
          </w:tcPr>
          <w:p w14:paraId="780D73D2" w14:textId="2EC872E9" w:rsidR="00AD706B" w:rsidRPr="009F7E66" w:rsidRDefault="000518F0" w:rsidP="000518F0">
            <w:pPr>
              <w:pStyle w:val="NoSpacing"/>
            </w:pPr>
            <w:r>
              <w:t xml:space="preserve">The number of women aged 12 </w:t>
            </w:r>
            <w:r w:rsidR="006138CE">
              <w:t xml:space="preserve">to 65 years old with a Pap test </w:t>
            </w:r>
            <w:r>
              <w:t>identification</w:t>
            </w:r>
            <w:r w:rsidR="006138CE">
              <w:t xml:space="preserve"> </w:t>
            </w:r>
            <w:r>
              <w:t>of high‐grade squamous intraepithelial lesions (HSIL), atypical squamous cells (ASC‐H),</w:t>
            </w:r>
            <w:r w:rsidR="006138CE">
              <w:t xml:space="preserve"> </w:t>
            </w:r>
            <w:r>
              <w:t>atypical glandular cells (AGC), or cancer‐in‐situ.</w:t>
            </w:r>
          </w:p>
        </w:tc>
      </w:tr>
      <w:tr w:rsidR="00787D45" w14:paraId="780D73D6" w14:textId="77777777" w:rsidTr="006138CE">
        <w:trPr>
          <w:trHeight w:val="728"/>
        </w:trPr>
        <w:tc>
          <w:tcPr>
            <w:tcW w:w="2808" w:type="dxa"/>
          </w:tcPr>
          <w:p w14:paraId="780D73D4" w14:textId="77777777" w:rsidR="00787D45" w:rsidRPr="00717546" w:rsidRDefault="00787D45" w:rsidP="00C01E6F">
            <w:pPr>
              <w:pStyle w:val="NoSpacing"/>
              <w:rPr>
                <w:b/>
              </w:rPr>
            </w:pPr>
            <w:r>
              <w:rPr>
                <w:b/>
              </w:rPr>
              <w:t>Denominator Inclusions</w:t>
            </w:r>
          </w:p>
        </w:tc>
        <w:tc>
          <w:tcPr>
            <w:tcW w:w="6768" w:type="dxa"/>
          </w:tcPr>
          <w:p w14:paraId="780D73D5" w14:textId="03056C27" w:rsidR="00787D45" w:rsidRPr="0012650D" w:rsidRDefault="00787D45" w:rsidP="002F15E3">
            <w:pPr>
              <w:pStyle w:val="NoSpacing"/>
              <w:rPr>
                <w:b/>
              </w:rPr>
            </w:pPr>
            <w:r>
              <w:t>The Measure Steward does not identify specific denominator inclusions beyond what is described i</w:t>
            </w:r>
            <w:r w:rsidR="000518F0">
              <w:t>n the denominator description.</w:t>
            </w:r>
          </w:p>
        </w:tc>
      </w:tr>
      <w:tr w:rsidR="00787D45" w14:paraId="780D73D9" w14:textId="77777777" w:rsidTr="006138CE">
        <w:trPr>
          <w:trHeight w:val="710"/>
        </w:trPr>
        <w:tc>
          <w:tcPr>
            <w:tcW w:w="2808" w:type="dxa"/>
          </w:tcPr>
          <w:p w14:paraId="780D73D7" w14:textId="77777777" w:rsidR="00787D45" w:rsidRPr="00717546" w:rsidRDefault="00787D45" w:rsidP="00C01E6F">
            <w:pPr>
              <w:pStyle w:val="NoSpacing"/>
              <w:rPr>
                <w:b/>
              </w:rPr>
            </w:pPr>
            <w:r>
              <w:rPr>
                <w:b/>
              </w:rPr>
              <w:t>Denominator Exclusions</w:t>
            </w:r>
          </w:p>
        </w:tc>
        <w:tc>
          <w:tcPr>
            <w:tcW w:w="6768" w:type="dxa"/>
          </w:tcPr>
          <w:p w14:paraId="780D73D8" w14:textId="73F80DA4" w:rsidR="00787D45" w:rsidRPr="001D6BEA" w:rsidRDefault="00787D45" w:rsidP="000518F0">
            <w:pPr>
              <w:pStyle w:val="NoSpacing"/>
            </w:pPr>
            <w:r>
              <w:t>The Measure Steward does not identify specific denominator exclusions beyond what is described i</w:t>
            </w:r>
            <w:r w:rsidR="000518F0">
              <w:t>n the denominator description.</w:t>
            </w:r>
          </w:p>
        </w:tc>
      </w:tr>
      <w:tr w:rsidR="00D63CD3" w14:paraId="780D73DF" w14:textId="77777777" w:rsidTr="006138CE">
        <w:tc>
          <w:tcPr>
            <w:tcW w:w="2808" w:type="dxa"/>
          </w:tcPr>
          <w:p w14:paraId="780D73DA" w14:textId="77777777" w:rsidR="00D63CD3" w:rsidRDefault="00D63CD3" w:rsidP="00AF103E">
            <w:pPr>
              <w:pStyle w:val="NoSpacing"/>
              <w:rPr>
                <w:b/>
              </w:rPr>
            </w:pPr>
            <w:r>
              <w:rPr>
                <w:b/>
              </w:rPr>
              <w:t>Denominator Size</w:t>
            </w:r>
          </w:p>
        </w:tc>
        <w:tc>
          <w:tcPr>
            <w:tcW w:w="6768" w:type="dxa"/>
          </w:tcPr>
          <w:p w14:paraId="780D73DB" w14:textId="77777777" w:rsidR="00D63CD3" w:rsidRDefault="00D63CD3" w:rsidP="00D63CD3">
            <w:pPr>
              <w:pStyle w:val="NoSpacing"/>
            </w:pPr>
            <w:r>
              <w:t>Providers</w:t>
            </w:r>
            <w:r w:rsidRPr="00D63CD3">
              <w:t xml:space="preserve"> must report a </w:t>
            </w:r>
            <w:r w:rsidR="0011709A">
              <w:t>minimum of 3</w:t>
            </w:r>
            <w:r w:rsidR="0032246B">
              <w:t xml:space="preserve">0 cases per measure during a </w:t>
            </w:r>
            <w:r w:rsidR="0011709A">
              <w:t>12-month measurement period (15 cases for a 6-month measurement period)</w:t>
            </w:r>
          </w:p>
          <w:p w14:paraId="780D73DC" w14:textId="77777777" w:rsidR="0032246B" w:rsidRDefault="0032246B" w:rsidP="0032246B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3A409E">
              <w:t xml:space="preserve">(either 6 or 12 </w:t>
            </w:r>
            <w:r w:rsidR="0011709A">
              <w:t xml:space="preserve">months) where the </w:t>
            </w:r>
            <w:r>
              <w:t>denominator size is less than or equal to 75, providers must report on all cases. No sampling is allowed.</w:t>
            </w:r>
          </w:p>
          <w:p w14:paraId="780D73DD" w14:textId="77777777" w:rsidR="0032246B" w:rsidRDefault="0032246B" w:rsidP="0032246B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3A409E">
              <w:t xml:space="preserve">(either 6 or 12 </w:t>
            </w:r>
            <w:r w:rsidR="0011709A">
              <w:t xml:space="preserve">months) where the </w:t>
            </w:r>
            <w:r>
              <w:t xml:space="preserve">denominator size is less than or equal to 380 but greater than 75, providers must report on </w:t>
            </w:r>
            <w:r w:rsidR="003A409E">
              <w:t xml:space="preserve">all cases (preferred, particularly for providers using an electronic health record) or </w:t>
            </w:r>
            <w:r>
              <w:t>a random sample of not less than 76 cases.</w:t>
            </w:r>
          </w:p>
          <w:p w14:paraId="780D73DE" w14:textId="77777777" w:rsidR="0032246B" w:rsidRPr="001D6BEA" w:rsidRDefault="0032246B" w:rsidP="00561D6D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11709A">
              <w:t xml:space="preserve">(either 6 or 12-months) where the </w:t>
            </w:r>
            <w:r w:rsidR="0011709A">
              <w:lastRenderedPageBreak/>
              <w:t>denominator size</w:t>
            </w:r>
            <w:r>
              <w:t xml:space="preserve"> is greater than </w:t>
            </w:r>
            <w:r w:rsidR="00561D6D">
              <w:t>380</w:t>
            </w:r>
            <w:r>
              <w:t xml:space="preserve">, providers must report on </w:t>
            </w:r>
            <w:r w:rsidR="003A409E">
              <w:t xml:space="preserve">all cases (preferred, particularly for providers using an electronic health record) or </w:t>
            </w:r>
            <w:r>
              <w:t xml:space="preserve">a random sample of cases that is not less than 20% of all cases; however, providers may cap the </w:t>
            </w:r>
            <w:r w:rsidR="0011709A">
              <w:t xml:space="preserve">total </w:t>
            </w:r>
            <w:r>
              <w:t xml:space="preserve">sample size at 300 cases. </w:t>
            </w:r>
          </w:p>
        </w:tc>
      </w:tr>
      <w:tr w:rsidR="00AC3A97" w14:paraId="780D73E2" w14:textId="77777777" w:rsidTr="006138CE">
        <w:tc>
          <w:tcPr>
            <w:tcW w:w="2808" w:type="dxa"/>
          </w:tcPr>
          <w:p w14:paraId="780D73E0" w14:textId="77777777" w:rsidR="00AC3A97" w:rsidRPr="00717546" w:rsidRDefault="00AC3A97" w:rsidP="00AF103E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 xml:space="preserve">Numerator Description </w:t>
            </w:r>
          </w:p>
        </w:tc>
        <w:tc>
          <w:tcPr>
            <w:tcW w:w="6768" w:type="dxa"/>
          </w:tcPr>
          <w:p w14:paraId="2D3D5E2A" w14:textId="77777777" w:rsidR="000518F0" w:rsidDel="00245737" w:rsidRDefault="000518F0" w:rsidP="000518F0">
            <w:pPr>
              <w:pStyle w:val="NoSpacing"/>
              <w:rPr>
                <w:del w:id="0" w:author="Windows User" w:date="2014-09-30T14:04:00Z"/>
              </w:rPr>
            </w:pPr>
            <w:bookmarkStart w:id="1" w:name="_GoBack"/>
            <w:r>
              <w:t>The number of women aged 12 to 65 years old who undergo follow‐up</w:t>
            </w:r>
          </w:p>
          <w:p w14:paraId="780D73E1" w14:textId="133379A2" w:rsidR="00AC3A97" w:rsidRPr="009F7E66" w:rsidRDefault="00245737" w:rsidP="000518F0">
            <w:pPr>
              <w:pStyle w:val="NoSpacing"/>
            </w:pPr>
            <w:r>
              <w:t xml:space="preserve"> Colposcopy</w:t>
            </w:r>
            <w:r w:rsidR="000518F0">
              <w:t xml:space="preserve"> after a Pap test identification of high‐grade s</w:t>
            </w:r>
            <w:r w:rsidR="00A27059">
              <w:t xml:space="preserve">quamous intraepithelial lesions </w:t>
            </w:r>
            <w:r w:rsidR="000518F0">
              <w:t>(HSIL), atypical squamous cells (ASC‐H), atypical glandular cells (AGC), or cancer‐in‐situ.</w:t>
            </w:r>
            <w:bookmarkEnd w:id="1"/>
          </w:p>
        </w:tc>
      </w:tr>
      <w:tr w:rsidR="00787D45" w14:paraId="780D73E5" w14:textId="77777777" w:rsidTr="006138CE">
        <w:tc>
          <w:tcPr>
            <w:tcW w:w="2808" w:type="dxa"/>
          </w:tcPr>
          <w:p w14:paraId="780D73E3" w14:textId="77777777" w:rsidR="00787D45" w:rsidRPr="00717546" w:rsidRDefault="00787D45" w:rsidP="00AF103E">
            <w:pPr>
              <w:pStyle w:val="NoSpacing"/>
              <w:rPr>
                <w:b/>
              </w:rPr>
            </w:pPr>
            <w:r>
              <w:rPr>
                <w:b/>
              </w:rPr>
              <w:t>Numerator Inclusions</w:t>
            </w:r>
          </w:p>
        </w:tc>
        <w:tc>
          <w:tcPr>
            <w:tcW w:w="6768" w:type="dxa"/>
          </w:tcPr>
          <w:p w14:paraId="780D73E4" w14:textId="17527889" w:rsidR="00787D45" w:rsidRPr="0012650D" w:rsidRDefault="00787D45" w:rsidP="002F15E3">
            <w:pPr>
              <w:pStyle w:val="NoSpacing"/>
              <w:rPr>
                <w:b/>
              </w:rPr>
            </w:pPr>
            <w:r>
              <w:t>The Measure Steward does not identify specific numerator inclusions beyond what is described</w:t>
            </w:r>
            <w:r w:rsidR="000518F0">
              <w:t xml:space="preserve"> in the numerator description.</w:t>
            </w:r>
          </w:p>
        </w:tc>
      </w:tr>
      <w:tr w:rsidR="00787D45" w14:paraId="780D73E8" w14:textId="77777777" w:rsidTr="006138CE">
        <w:tc>
          <w:tcPr>
            <w:tcW w:w="2808" w:type="dxa"/>
          </w:tcPr>
          <w:p w14:paraId="780D73E6" w14:textId="77777777" w:rsidR="00787D45" w:rsidRPr="00717546" w:rsidRDefault="00787D45" w:rsidP="00AF103E">
            <w:pPr>
              <w:pStyle w:val="NoSpacing"/>
              <w:rPr>
                <w:b/>
              </w:rPr>
            </w:pPr>
            <w:r>
              <w:rPr>
                <w:b/>
              </w:rPr>
              <w:t>Numerator Exclusions</w:t>
            </w:r>
          </w:p>
        </w:tc>
        <w:tc>
          <w:tcPr>
            <w:tcW w:w="6768" w:type="dxa"/>
          </w:tcPr>
          <w:p w14:paraId="780D73E7" w14:textId="41174BB1" w:rsidR="00787D45" w:rsidRPr="001D6BEA" w:rsidRDefault="00787D45" w:rsidP="002F15E3">
            <w:pPr>
              <w:pStyle w:val="NoSpacing"/>
            </w:pPr>
            <w:r>
              <w:t>The Measure Steward does not identify specific numerator exclusions beyond what is described</w:t>
            </w:r>
            <w:r w:rsidR="000518F0">
              <w:t xml:space="preserve"> in the numerator description.</w:t>
            </w:r>
          </w:p>
        </w:tc>
      </w:tr>
      <w:tr w:rsidR="00AD706B" w14:paraId="780D73EB" w14:textId="77777777" w:rsidTr="006138CE">
        <w:tc>
          <w:tcPr>
            <w:tcW w:w="2808" w:type="dxa"/>
          </w:tcPr>
          <w:p w14:paraId="780D73E9" w14:textId="77777777" w:rsidR="00AD706B" w:rsidRPr="00717546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Setting</w:t>
            </w:r>
          </w:p>
        </w:tc>
        <w:tc>
          <w:tcPr>
            <w:tcW w:w="6768" w:type="dxa"/>
          </w:tcPr>
          <w:p w14:paraId="780D73EA" w14:textId="14C188D0" w:rsidR="00AD706B" w:rsidRDefault="00AD706B" w:rsidP="000518F0">
            <w:pPr>
              <w:pStyle w:val="NoSpacing"/>
            </w:pPr>
            <w:r>
              <w:t>Ambulatory</w:t>
            </w:r>
          </w:p>
        </w:tc>
      </w:tr>
      <w:tr w:rsidR="00AD706B" w14:paraId="780D73EE" w14:textId="77777777" w:rsidTr="006138CE">
        <w:tc>
          <w:tcPr>
            <w:tcW w:w="2808" w:type="dxa"/>
          </w:tcPr>
          <w:p w14:paraId="780D73EC" w14:textId="77777777" w:rsidR="00AD706B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Data Source</w:t>
            </w:r>
          </w:p>
        </w:tc>
        <w:tc>
          <w:tcPr>
            <w:tcW w:w="6768" w:type="dxa"/>
          </w:tcPr>
          <w:p w14:paraId="780D73ED" w14:textId="559AEC6D" w:rsidR="00AD706B" w:rsidRDefault="00AF3A3D" w:rsidP="00AF3A3D">
            <w:pPr>
              <w:pStyle w:val="NoSpacing"/>
            </w:pPr>
            <w:r>
              <w:t>Administ</w:t>
            </w:r>
            <w:r w:rsidR="000518F0">
              <w:t>rative/Clinical data sources</w:t>
            </w:r>
          </w:p>
        </w:tc>
      </w:tr>
      <w:tr w:rsidR="00A37505" w14:paraId="780D740D" w14:textId="77777777" w:rsidTr="006138CE">
        <w:tc>
          <w:tcPr>
            <w:tcW w:w="2808" w:type="dxa"/>
          </w:tcPr>
          <w:p w14:paraId="780D73EF" w14:textId="40716576" w:rsidR="00A37505" w:rsidRPr="00717546" w:rsidRDefault="00A37505" w:rsidP="00F05C01">
            <w:pPr>
              <w:pStyle w:val="NoSpacing"/>
              <w:rPr>
                <w:b/>
              </w:rPr>
            </w:pPr>
            <w:r>
              <w:rPr>
                <w:b/>
              </w:rPr>
              <w:t>Allowable Denominator Sub-sets</w:t>
            </w:r>
          </w:p>
        </w:tc>
        <w:tc>
          <w:tcPr>
            <w:tcW w:w="6768" w:type="dxa"/>
          </w:tcPr>
          <w:p w14:paraId="50D7BBE5" w14:textId="77777777" w:rsidR="00A37505" w:rsidRDefault="00A37505" w:rsidP="008E6242">
            <w:pPr>
              <w:pStyle w:val="NoSpacing"/>
            </w:pPr>
            <w:r>
              <w:t>All denominator subsets are permissible for this outcome</w:t>
            </w:r>
          </w:p>
          <w:p w14:paraId="780D740C" w14:textId="49EEC81C" w:rsidR="00A37505" w:rsidRDefault="00A37505" w:rsidP="007F7C07">
            <w:pPr>
              <w:pStyle w:val="NoSpacing"/>
            </w:pPr>
            <w:r>
              <w:t> </w:t>
            </w:r>
          </w:p>
        </w:tc>
      </w:tr>
    </w:tbl>
    <w:p w14:paraId="780D745C" w14:textId="77777777" w:rsidR="00356CF4" w:rsidRPr="008F249E" w:rsidRDefault="00356CF4" w:rsidP="007C7C85">
      <w:pPr>
        <w:pStyle w:val="Heading2"/>
      </w:pPr>
    </w:p>
    <w:sectPr w:rsidR="00356CF4" w:rsidRPr="008F249E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739748" w15:done="0"/>
  <w15:commentEx w15:paraId="722DCA90" w15:done="0"/>
  <w15:commentEx w15:paraId="6AAC6195" w15:done="0"/>
  <w15:commentEx w15:paraId="5DCA442A" w15:done="0"/>
  <w15:commentEx w15:paraId="4462ABB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655D7" w14:textId="77777777" w:rsidR="00E0135F" w:rsidRDefault="00E0135F" w:rsidP="00F63191">
      <w:pPr>
        <w:spacing w:after="0" w:line="240" w:lineRule="auto"/>
      </w:pPr>
      <w:r>
        <w:separator/>
      </w:r>
    </w:p>
  </w:endnote>
  <w:endnote w:type="continuationSeparator" w:id="0">
    <w:p w14:paraId="315AD72E" w14:textId="77777777" w:rsidR="00E0135F" w:rsidRDefault="00E0135F" w:rsidP="00F63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09CF6" w14:textId="3CF73E42" w:rsidR="00A37505" w:rsidRDefault="00A37505">
    <w:pPr>
      <w:pStyle w:val="Footer"/>
    </w:pPr>
    <w:r>
      <w:t>09/</w:t>
    </w:r>
    <w:r w:rsidR="00A447BE">
      <w:t>29</w:t>
    </w:r>
    <w:r>
      <w:t>/14</w:t>
    </w:r>
  </w:p>
  <w:p w14:paraId="780D7463" w14:textId="77777777" w:rsidR="002E14AF" w:rsidRDefault="002E14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06088" w14:textId="77777777" w:rsidR="00E0135F" w:rsidRDefault="00E0135F" w:rsidP="00F63191">
      <w:pPr>
        <w:spacing w:after="0" w:line="240" w:lineRule="auto"/>
      </w:pPr>
      <w:r>
        <w:separator/>
      </w:r>
    </w:p>
  </w:footnote>
  <w:footnote w:type="continuationSeparator" w:id="0">
    <w:p w14:paraId="163F425C" w14:textId="77777777" w:rsidR="00E0135F" w:rsidRDefault="00E0135F" w:rsidP="00F63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D7461" w14:textId="5A10447A" w:rsidR="008F0411" w:rsidRDefault="008F0411" w:rsidP="008F041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2B61"/>
    <w:multiLevelType w:val="hybridMultilevel"/>
    <w:tmpl w:val="C4686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97CC7"/>
    <w:multiLevelType w:val="hybridMultilevel"/>
    <w:tmpl w:val="7E088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736DD"/>
    <w:multiLevelType w:val="hybridMultilevel"/>
    <w:tmpl w:val="E34C5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57262"/>
    <w:multiLevelType w:val="hybridMultilevel"/>
    <w:tmpl w:val="EADE0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E5838"/>
    <w:multiLevelType w:val="hybridMultilevel"/>
    <w:tmpl w:val="55B20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30B50"/>
    <w:multiLevelType w:val="hybridMultilevel"/>
    <w:tmpl w:val="4DE23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31801"/>
    <w:multiLevelType w:val="hybridMultilevel"/>
    <w:tmpl w:val="09F2E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7D14B6"/>
    <w:multiLevelType w:val="hybridMultilevel"/>
    <w:tmpl w:val="8078F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AC7387"/>
    <w:multiLevelType w:val="hybridMultilevel"/>
    <w:tmpl w:val="8B48E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B82C1A"/>
    <w:multiLevelType w:val="hybridMultilevel"/>
    <w:tmpl w:val="2346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F37E71"/>
    <w:multiLevelType w:val="hybridMultilevel"/>
    <w:tmpl w:val="1D3E4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8"/>
  </w:num>
  <w:num w:numId="5">
    <w:abstractNumId w:val="2"/>
  </w:num>
  <w:num w:numId="6">
    <w:abstractNumId w:val="5"/>
  </w:num>
  <w:num w:numId="7">
    <w:abstractNumId w:val="10"/>
  </w:num>
  <w:num w:numId="8">
    <w:abstractNumId w:val="6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ana Ketchel">
    <w15:presenceInfo w15:providerId="AD" w15:userId="S-1-5-21-565777859-672028841-965413785-118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6B"/>
    <w:rsid w:val="000518F0"/>
    <w:rsid w:val="000A2D99"/>
    <w:rsid w:val="000C575F"/>
    <w:rsid w:val="000D1199"/>
    <w:rsid w:val="000D5A2D"/>
    <w:rsid w:val="000E7EED"/>
    <w:rsid w:val="00100A2F"/>
    <w:rsid w:val="00107C1A"/>
    <w:rsid w:val="00116208"/>
    <w:rsid w:val="0011709A"/>
    <w:rsid w:val="00165D76"/>
    <w:rsid w:val="001D6BEA"/>
    <w:rsid w:val="002224F0"/>
    <w:rsid w:val="00245737"/>
    <w:rsid w:val="00245754"/>
    <w:rsid w:val="00271E53"/>
    <w:rsid w:val="002845C2"/>
    <w:rsid w:val="002E14AF"/>
    <w:rsid w:val="0032246B"/>
    <w:rsid w:val="00324ED4"/>
    <w:rsid w:val="003268B7"/>
    <w:rsid w:val="00346B8D"/>
    <w:rsid w:val="00356CF4"/>
    <w:rsid w:val="00366D0B"/>
    <w:rsid w:val="00370729"/>
    <w:rsid w:val="00375652"/>
    <w:rsid w:val="00383516"/>
    <w:rsid w:val="003844DB"/>
    <w:rsid w:val="003A409E"/>
    <w:rsid w:val="003F4E8D"/>
    <w:rsid w:val="00416E44"/>
    <w:rsid w:val="004E7F26"/>
    <w:rsid w:val="00502BE4"/>
    <w:rsid w:val="00506BC5"/>
    <w:rsid w:val="00536799"/>
    <w:rsid w:val="00561D6D"/>
    <w:rsid w:val="005802A0"/>
    <w:rsid w:val="005857E6"/>
    <w:rsid w:val="005B79DD"/>
    <w:rsid w:val="005C70A1"/>
    <w:rsid w:val="005F4D43"/>
    <w:rsid w:val="006138CE"/>
    <w:rsid w:val="0071629B"/>
    <w:rsid w:val="007164C7"/>
    <w:rsid w:val="00743628"/>
    <w:rsid w:val="00760D27"/>
    <w:rsid w:val="00783BE7"/>
    <w:rsid w:val="00787D45"/>
    <w:rsid w:val="007C728B"/>
    <w:rsid w:val="007C7C85"/>
    <w:rsid w:val="007E0395"/>
    <w:rsid w:val="007E08F5"/>
    <w:rsid w:val="007F675B"/>
    <w:rsid w:val="007F7C07"/>
    <w:rsid w:val="00823868"/>
    <w:rsid w:val="00827557"/>
    <w:rsid w:val="008722BB"/>
    <w:rsid w:val="00874FAA"/>
    <w:rsid w:val="008779F5"/>
    <w:rsid w:val="0088642E"/>
    <w:rsid w:val="00886E0E"/>
    <w:rsid w:val="008A31C6"/>
    <w:rsid w:val="008A5405"/>
    <w:rsid w:val="008D1A8E"/>
    <w:rsid w:val="008F0411"/>
    <w:rsid w:val="008F249E"/>
    <w:rsid w:val="00965A2A"/>
    <w:rsid w:val="00967948"/>
    <w:rsid w:val="00994A41"/>
    <w:rsid w:val="00996DD5"/>
    <w:rsid w:val="009A4156"/>
    <w:rsid w:val="009A7508"/>
    <w:rsid w:val="009C6EA3"/>
    <w:rsid w:val="009F04D0"/>
    <w:rsid w:val="009F78A7"/>
    <w:rsid w:val="009F7E66"/>
    <w:rsid w:val="00A11BD9"/>
    <w:rsid w:val="00A27059"/>
    <w:rsid w:val="00A37505"/>
    <w:rsid w:val="00A447BE"/>
    <w:rsid w:val="00A82574"/>
    <w:rsid w:val="00AA0CA2"/>
    <w:rsid w:val="00AC3A97"/>
    <w:rsid w:val="00AD706B"/>
    <w:rsid w:val="00AE489F"/>
    <w:rsid w:val="00AF3A3D"/>
    <w:rsid w:val="00B05CBF"/>
    <w:rsid w:val="00B20462"/>
    <w:rsid w:val="00B546CF"/>
    <w:rsid w:val="00B65D92"/>
    <w:rsid w:val="00B7257A"/>
    <w:rsid w:val="00BA61F1"/>
    <w:rsid w:val="00BC4643"/>
    <w:rsid w:val="00C01E6F"/>
    <w:rsid w:val="00C36D72"/>
    <w:rsid w:val="00C86C48"/>
    <w:rsid w:val="00C9758A"/>
    <w:rsid w:val="00CA2D3E"/>
    <w:rsid w:val="00CA4C08"/>
    <w:rsid w:val="00CC28BC"/>
    <w:rsid w:val="00CD7069"/>
    <w:rsid w:val="00D1777E"/>
    <w:rsid w:val="00D62A47"/>
    <w:rsid w:val="00D63CD3"/>
    <w:rsid w:val="00DB7651"/>
    <w:rsid w:val="00DE660A"/>
    <w:rsid w:val="00E0135F"/>
    <w:rsid w:val="00E1692C"/>
    <w:rsid w:val="00E43145"/>
    <w:rsid w:val="00E47EDC"/>
    <w:rsid w:val="00EB6678"/>
    <w:rsid w:val="00EF333D"/>
    <w:rsid w:val="00F05C01"/>
    <w:rsid w:val="00F069C3"/>
    <w:rsid w:val="00F06C5E"/>
    <w:rsid w:val="00F20443"/>
    <w:rsid w:val="00F51687"/>
    <w:rsid w:val="00F63191"/>
    <w:rsid w:val="00F64CD1"/>
    <w:rsid w:val="00F9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D7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6B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D7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7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aliases w:val="Body"/>
    <w:uiPriority w:val="1"/>
    <w:qFormat/>
    <w:rsid w:val="00AD706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D70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0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D706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70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7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06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6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D706B"/>
    <w:pPr>
      <w:spacing w:after="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06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191"/>
  </w:style>
  <w:style w:type="paragraph" w:styleId="Footer">
    <w:name w:val="footer"/>
    <w:basedOn w:val="Normal"/>
    <w:link w:val="Foot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1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6B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D7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7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aliases w:val="Body"/>
    <w:uiPriority w:val="1"/>
    <w:qFormat/>
    <w:rsid w:val="00AD706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D70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0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D706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70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7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06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6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D706B"/>
    <w:pPr>
      <w:spacing w:after="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06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191"/>
  </w:style>
  <w:style w:type="paragraph" w:styleId="Footer">
    <w:name w:val="footer"/>
    <w:basedOn w:val="Normal"/>
    <w:link w:val="Foot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microsoft.com/office/2011/relationships/commentsExtended" Target="commentsExtended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79C9F2DB0E6419EBB9BE3C6F3B017" ma:contentTypeVersion="0" ma:contentTypeDescription="Create a new document." ma:contentTypeScope="" ma:versionID="077bd394d213835c910b5b1865298e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9A798-272A-4EC7-85BB-DFB1824B2600}">
  <ds:schemaRefs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08BC5E-6DF3-471D-956D-A5DFD88A7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75D97F-0731-4ECF-84A5-B404AD898F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45DC67-2E82-47D0-917C-10910F90B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HHSC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Woodard,Jennifer (HHSC)</dc:creator>
  <cp:lastModifiedBy>Windows User</cp:lastModifiedBy>
  <cp:revision>3</cp:revision>
  <dcterms:created xsi:type="dcterms:W3CDTF">2014-09-29T13:28:00Z</dcterms:created>
  <dcterms:modified xsi:type="dcterms:W3CDTF">2014-09-30T19:06:00Z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0x010100A5079C9F2DB0E6419EBB9BE3C6F3B017</vt:lpwstr>
  </property>
</Properties>
</file>